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8F35C7" w:rsidRPr="008F35C7" w14:paraId="71D27567" w14:textId="77777777" w:rsidTr="00683463">
        <w:tc>
          <w:tcPr>
            <w:tcW w:w="5000" w:type="pct"/>
            <w:shd w:val="clear" w:color="auto" w:fill="F2F2F2" w:themeFill="background1" w:themeFillShade="F2"/>
          </w:tcPr>
          <w:p w14:paraId="79F6DA56" w14:textId="2E11530B" w:rsidR="008F35C7" w:rsidRPr="008F35C7" w:rsidRDefault="00882AB4" w:rsidP="008F35C7">
            <w:pPr>
              <w:jc w:val="center"/>
              <w:rPr>
                <w:b/>
              </w:rPr>
            </w:pPr>
            <w:r>
              <w:rPr>
                <w:b/>
              </w:rPr>
              <w:t xml:space="preserve">EXTRATO DA </w:t>
            </w:r>
            <w:r w:rsidR="008F35C7" w:rsidRPr="008F35C7">
              <w:rPr>
                <w:b/>
              </w:rPr>
              <w:t>ATA DA 42ª REUNIÃO ORDINÁRIA DO COMITÊ DE AUDITORIA</w:t>
            </w:r>
          </w:p>
          <w:p w14:paraId="0E230DBB" w14:textId="781823A7" w:rsidR="008F35C7" w:rsidRPr="008F35C7" w:rsidRDefault="008F35C7" w:rsidP="008F35C7">
            <w:pPr>
              <w:jc w:val="center"/>
            </w:pPr>
            <w:r w:rsidRPr="008F35C7">
              <w:rPr>
                <w:b/>
              </w:rPr>
              <w:t>Data: 06 de agosto de 2020</w:t>
            </w:r>
          </w:p>
        </w:tc>
      </w:tr>
    </w:tbl>
    <w:p w14:paraId="63BBF176" w14:textId="70BFC980" w:rsidR="0056228E" w:rsidRPr="008F35C7" w:rsidRDefault="001770C8" w:rsidP="008F35C7">
      <w:pPr>
        <w:jc w:val="both"/>
      </w:pPr>
      <w:r w:rsidRPr="008F35C7">
        <w:t xml:space="preserve">Ao </w:t>
      </w:r>
      <w:r w:rsidR="00E867E6" w:rsidRPr="008F35C7">
        <w:t xml:space="preserve">sexto </w:t>
      </w:r>
      <w:r w:rsidRPr="008F35C7">
        <w:t xml:space="preserve">dia do mês de </w:t>
      </w:r>
      <w:r w:rsidR="00E867E6" w:rsidRPr="008F35C7">
        <w:t>agosto</w:t>
      </w:r>
      <w:r w:rsidRPr="008F35C7">
        <w:t xml:space="preserve"> de 20</w:t>
      </w:r>
      <w:r w:rsidR="00C14E2A" w:rsidRPr="008F35C7">
        <w:t>20</w:t>
      </w:r>
      <w:r w:rsidR="009776BF" w:rsidRPr="008F35C7">
        <w:t xml:space="preserve"> a partir das 14 horas</w:t>
      </w:r>
      <w:r w:rsidR="00E867E6" w:rsidRPr="008F35C7">
        <w:t xml:space="preserve"> e </w:t>
      </w:r>
      <w:r w:rsidR="00BA5DE2" w:rsidRPr="008F35C7">
        <w:t>3</w:t>
      </w:r>
      <w:r w:rsidR="00E867E6" w:rsidRPr="008F35C7">
        <w:t>0 minutos</w:t>
      </w:r>
      <w:r w:rsidR="009776BF" w:rsidRPr="008F35C7">
        <w:t>,</w:t>
      </w:r>
      <w:r w:rsidRPr="008F35C7">
        <w:t xml:space="preserve"> </w:t>
      </w:r>
      <w:r w:rsidR="0057749F" w:rsidRPr="008F35C7">
        <w:t xml:space="preserve">via </w:t>
      </w:r>
      <w:r w:rsidR="00115FA9" w:rsidRPr="008F35C7">
        <w:t>videoconferência</w:t>
      </w:r>
      <w:r w:rsidRPr="008F35C7">
        <w:t>,</w:t>
      </w:r>
      <w:r w:rsidR="0057749F" w:rsidRPr="008F35C7">
        <w:t xml:space="preserve"> sendo que a Empresa Brasileira de Hemoderivados e </w:t>
      </w:r>
      <w:r w:rsidR="007C0364" w:rsidRPr="008F35C7">
        <w:t>Biotecnologia</w:t>
      </w:r>
      <w:r w:rsidR="0057749F" w:rsidRPr="008F35C7">
        <w:t xml:space="preserve"> – Hemobrás é</w:t>
      </w:r>
      <w:r w:rsidRPr="008F35C7">
        <w:t xml:space="preserve"> inscrita no CNPJ nº. 07.607.851/0001-46, NIRE nº 5350000273-1, reuniram-se os membros d</w:t>
      </w:r>
      <w:r w:rsidR="001554B8" w:rsidRPr="008F35C7">
        <w:t>o Comitê de Auditoria (COAUD): s</w:t>
      </w:r>
      <w:r w:rsidRPr="008F35C7">
        <w:t>ra. Glauben Tei</w:t>
      </w:r>
      <w:r w:rsidR="001554B8" w:rsidRPr="008F35C7">
        <w:t>xeira de Carvalho</w:t>
      </w:r>
      <w:r w:rsidR="004A572A" w:rsidRPr="008F35C7">
        <w:t>, presidente,</w:t>
      </w:r>
      <w:r w:rsidR="007C0364" w:rsidRPr="008F35C7">
        <w:t xml:space="preserve"> </w:t>
      </w:r>
      <w:r w:rsidR="00652183" w:rsidRPr="008F35C7">
        <w:t xml:space="preserve">sr. Alex </w:t>
      </w:r>
      <w:proofErr w:type="spellStart"/>
      <w:r w:rsidR="00652183" w:rsidRPr="008F35C7">
        <w:t>Laquis</w:t>
      </w:r>
      <w:proofErr w:type="spellEnd"/>
      <w:r w:rsidR="00652183" w:rsidRPr="008F35C7">
        <w:t xml:space="preserve"> Resende e </w:t>
      </w:r>
      <w:r w:rsidR="001554B8" w:rsidRPr="008F35C7">
        <w:t>s</w:t>
      </w:r>
      <w:r w:rsidRPr="008F35C7">
        <w:t>ra</w:t>
      </w:r>
      <w:r w:rsidR="00D72543" w:rsidRPr="008F35C7">
        <w:t>.</w:t>
      </w:r>
      <w:r w:rsidRPr="008F35C7">
        <w:t xml:space="preserve"> </w:t>
      </w:r>
      <w:proofErr w:type="spellStart"/>
      <w:r w:rsidRPr="008F35C7">
        <w:t>Lourivana</w:t>
      </w:r>
      <w:proofErr w:type="spellEnd"/>
      <w:r w:rsidRPr="008F35C7">
        <w:t xml:space="preserve"> Rodrigues de Lima</w:t>
      </w:r>
      <w:r w:rsidR="00CF2053" w:rsidRPr="008F35C7">
        <w:t xml:space="preserve">. </w:t>
      </w:r>
      <w:r w:rsidR="00DC3577" w:rsidRPr="008F35C7">
        <w:t>A</w:t>
      </w:r>
      <w:r w:rsidR="00E867E6" w:rsidRPr="008F35C7">
        <w:t>s</w:t>
      </w:r>
      <w:r w:rsidR="002D061A" w:rsidRPr="008F35C7">
        <w:t xml:space="preserve"> seguinte</w:t>
      </w:r>
      <w:r w:rsidR="00E867E6" w:rsidRPr="008F35C7">
        <w:t>s</w:t>
      </w:r>
      <w:r w:rsidR="002D061A" w:rsidRPr="008F35C7">
        <w:t xml:space="preserve"> empregad</w:t>
      </w:r>
      <w:r w:rsidR="00DC3577" w:rsidRPr="008F35C7">
        <w:t>a</w:t>
      </w:r>
      <w:r w:rsidR="00E867E6" w:rsidRPr="008F35C7">
        <w:t>s</w:t>
      </w:r>
      <w:r w:rsidR="0003210A" w:rsidRPr="008F35C7">
        <w:t xml:space="preserve"> particip</w:t>
      </w:r>
      <w:r w:rsidR="00E867E6" w:rsidRPr="008F35C7">
        <w:t>aram</w:t>
      </w:r>
      <w:r w:rsidR="0003210A" w:rsidRPr="008F35C7">
        <w:t xml:space="preserve"> da reunião na sua respectiva pauta: sr</w:t>
      </w:r>
      <w:r w:rsidR="00DC3577" w:rsidRPr="008F35C7">
        <w:t>a</w:t>
      </w:r>
      <w:r w:rsidR="0003210A" w:rsidRPr="008F35C7">
        <w:t xml:space="preserve">. </w:t>
      </w:r>
      <w:r w:rsidR="00E867E6" w:rsidRPr="008F35C7">
        <w:t>Marília Barbosa do Nascimento</w:t>
      </w:r>
      <w:r w:rsidR="0003210A" w:rsidRPr="008F35C7">
        <w:t xml:space="preserve">, </w:t>
      </w:r>
      <w:r w:rsidR="00E867E6" w:rsidRPr="008F35C7">
        <w:t xml:space="preserve">Presidente da Comissão de Integridade, e </w:t>
      </w:r>
      <w:proofErr w:type="spellStart"/>
      <w:r w:rsidR="00E867E6" w:rsidRPr="008F35C7">
        <w:t>Nayane</w:t>
      </w:r>
      <w:proofErr w:type="spellEnd"/>
      <w:r w:rsidR="00E867E6" w:rsidRPr="008F35C7">
        <w:t xml:space="preserve"> Brandão de Miranda, secretária da Comissão de Ética.</w:t>
      </w:r>
      <w:r w:rsidR="008D1542" w:rsidRPr="008F35C7">
        <w:t xml:space="preserve"> </w:t>
      </w:r>
      <w:r w:rsidR="00DC3577" w:rsidRPr="008F35C7">
        <w:t>A</w:t>
      </w:r>
      <w:r w:rsidR="0057749F" w:rsidRPr="008F35C7">
        <w:t xml:space="preserve"> </w:t>
      </w:r>
      <w:r w:rsidR="00187E9E" w:rsidRPr="008F35C7">
        <w:t>sra.</w:t>
      </w:r>
      <w:r w:rsidR="00415762" w:rsidRPr="008F35C7">
        <w:t xml:space="preserve"> </w:t>
      </w:r>
      <w:r w:rsidR="00DC3577" w:rsidRPr="008F35C7">
        <w:t>Emanuela Coriolano Silva</w:t>
      </w:r>
      <w:r w:rsidR="0001410D" w:rsidRPr="008F35C7">
        <w:t xml:space="preserve">, </w:t>
      </w:r>
      <w:r w:rsidR="00415762" w:rsidRPr="008F35C7">
        <w:t>A</w:t>
      </w:r>
      <w:r w:rsidR="00DC3577" w:rsidRPr="008F35C7">
        <w:t>nalista Administrativ</w:t>
      </w:r>
      <w:r w:rsidR="00AF5C39" w:rsidRPr="008F35C7">
        <w:t>o</w:t>
      </w:r>
      <w:r w:rsidR="00DC3577" w:rsidRPr="008F35C7">
        <w:t xml:space="preserve"> de Assuntos Corporativos</w:t>
      </w:r>
      <w:r w:rsidR="0057749F" w:rsidRPr="008F35C7">
        <w:t>,</w:t>
      </w:r>
      <w:r w:rsidR="0001410D" w:rsidRPr="008F35C7">
        <w:t xml:space="preserve"> secretariou a reunião.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90A69" w:rsidRPr="008F35C7" w14:paraId="5DA45EA3" w14:textId="77777777" w:rsidTr="006845B4">
        <w:trPr>
          <w:trHeight w:val="28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2B212C" w14:textId="77777777" w:rsidR="00890A69" w:rsidRPr="008F35C7" w:rsidRDefault="00890A69" w:rsidP="008F35C7">
            <w:pPr>
              <w:pStyle w:val="Corpodetexto2"/>
              <w:rPr>
                <w:b/>
              </w:rPr>
            </w:pPr>
            <w:r w:rsidRPr="008F35C7">
              <w:rPr>
                <w:b/>
              </w:rPr>
              <w:t>Pauta</w:t>
            </w:r>
          </w:p>
        </w:tc>
      </w:tr>
    </w:tbl>
    <w:p w14:paraId="383E7AE3" w14:textId="66D9ACF5" w:rsidR="00415762" w:rsidRPr="008F35C7" w:rsidRDefault="00E867E6" w:rsidP="008F35C7">
      <w:pPr>
        <w:shd w:val="clear" w:color="auto" w:fill="FFFFFF"/>
        <w:jc w:val="both"/>
        <w:rPr>
          <w:b/>
          <w:color w:val="222222"/>
        </w:rPr>
      </w:pPr>
      <w:r w:rsidRPr="008F35C7">
        <w:rPr>
          <w:b/>
          <w:color w:val="222222"/>
        </w:rPr>
        <w:t xml:space="preserve">1. </w:t>
      </w:r>
      <w:r w:rsidRPr="008F35C7">
        <w:rPr>
          <w:b/>
        </w:rPr>
        <w:t>Monitorar o Código de Conduta e de Integridade; 2. Monitorar o Código de Ética;</w:t>
      </w:r>
      <w:r w:rsidRPr="008F35C7">
        <w:rPr>
          <w:b/>
          <w:color w:val="222222"/>
        </w:rPr>
        <w:t xml:space="preserve"> 3</w:t>
      </w:r>
      <w:r w:rsidR="008D15BD" w:rsidRPr="008F35C7">
        <w:rPr>
          <w:b/>
          <w:color w:val="222222"/>
        </w:rPr>
        <w:t xml:space="preserve">. </w:t>
      </w:r>
      <w:r w:rsidR="00EA3FFB" w:rsidRPr="008F35C7">
        <w:rPr>
          <w:b/>
          <w:color w:val="222222"/>
        </w:rPr>
        <w:t xml:space="preserve">Leitura e aprovação: </w:t>
      </w:r>
      <w:r w:rsidRPr="008F35C7">
        <w:rPr>
          <w:b/>
          <w:color w:val="222222"/>
        </w:rPr>
        <w:t>3</w:t>
      </w:r>
      <w:r w:rsidR="00EA3FFB" w:rsidRPr="008F35C7">
        <w:rPr>
          <w:b/>
          <w:color w:val="222222"/>
        </w:rPr>
        <w:t>.1. Ata da 4</w:t>
      </w:r>
      <w:r w:rsidRPr="008F35C7">
        <w:rPr>
          <w:b/>
          <w:color w:val="222222"/>
        </w:rPr>
        <w:t>1</w:t>
      </w:r>
      <w:r w:rsidR="00EA3FFB" w:rsidRPr="008F35C7">
        <w:rPr>
          <w:b/>
          <w:color w:val="222222"/>
        </w:rPr>
        <w:t xml:space="preserve">ª </w:t>
      </w:r>
      <w:r w:rsidR="00882AB4">
        <w:rPr>
          <w:b/>
          <w:color w:val="222222"/>
        </w:rPr>
        <w:t>R</w:t>
      </w:r>
      <w:r w:rsidR="00EA3FFB" w:rsidRPr="008F35C7">
        <w:rPr>
          <w:b/>
          <w:color w:val="222222"/>
        </w:rPr>
        <w:t xml:space="preserve">eunião </w:t>
      </w:r>
      <w:r w:rsidR="00882AB4">
        <w:rPr>
          <w:b/>
          <w:color w:val="222222"/>
        </w:rPr>
        <w:t>O</w:t>
      </w:r>
      <w:r w:rsidR="00EA3FFB" w:rsidRPr="008F35C7">
        <w:rPr>
          <w:b/>
          <w:color w:val="222222"/>
        </w:rPr>
        <w:t>rdinária do COAUD;</w:t>
      </w:r>
      <w:r w:rsidR="008D15BD" w:rsidRPr="008F35C7">
        <w:rPr>
          <w:b/>
          <w:color w:val="222222"/>
        </w:rPr>
        <w:t xml:space="preserve"> </w:t>
      </w:r>
      <w:r w:rsidRPr="008F35C7">
        <w:rPr>
          <w:b/>
          <w:color w:val="222222"/>
        </w:rPr>
        <w:t>4</w:t>
      </w:r>
      <w:r w:rsidR="00C06F3C" w:rsidRPr="008F35C7">
        <w:rPr>
          <w:b/>
          <w:color w:val="222222"/>
        </w:rPr>
        <w:t xml:space="preserve">. </w:t>
      </w:r>
      <w:r w:rsidR="00EA3FFB" w:rsidRPr="008F35C7">
        <w:rPr>
          <w:b/>
          <w:color w:val="222222"/>
        </w:rPr>
        <w:t>Acompanhamento</w:t>
      </w:r>
      <w:r w:rsidR="00C06F3C" w:rsidRPr="008F35C7">
        <w:rPr>
          <w:b/>
          <w:color w:val="222222"/>
        </w:rPr>
        <w:t xml:space="preserve">: </w:t>
      </w:r>
      <w:r w:rsidR="006F781F" w:rsidRPr="008F35C7">
        <w:rPr>
          <w:b/>
        </w:rPr>
        <w:t>4.</w:t>
      </w:r>
      <w:r w:rsidR="00BA5DE2" w:rsidRPr="008F35C7">
        <w:rPr>
          <w:b/>
        </w:rPr>
        <w:t>1</w:t>
      </w:r>
      <w:r w:rsidR="006F781F" w:rsidRPr="008F35C7">
        <w:rPr>
          <w:b/>
        </w:rPr>
        <w:t>.</w:t>
      </w:r>
      <w:r w:rsidR="00C06F3C" w:rsidRPr="008F35C7">
        <w:rPr>
          <w:b/>
          <w:color w:val="222222"/>
        </w:rPr>
        <w:t xml:space="preserve"> </w:t>
      </w:r>
      <w:r w:rsidRPr="008F35C7">
        <w:rPr>
          <w:b/>
        </w:rPr>
        <w:t>Plano de Trabalho 2020 do COAUD</w:t>
      </w:r>
      <w:r w:rsidR="005D6833" w:rsidRPr="008F35C7">
        <w:rPr>
          <w:b/>
          <w:color w:val="222222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890A69" w:rsidRPr="008F35C7" w14:paraId="147D91ED" w14:textId="77777777" w:rsidTr="006845B4">
        <w:trPr>
          <w:trHeight w:val="26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C4FF2A" w14:textId="77777777" w:rsidR="00890A69" w:rsidRPr="008F35C7" w:rsidRDefault="00433E54" w:rsidP="008F35C7">
            <w:pPr>
              <w:pStyle w:val="Corpodetexto2"/>
              <w:rPr>
                <w:b/>
              </w:rPr>
            </w:pPr>
            <w:r w:rsidRPr="008F35C7">
              <w:rPr>
                <w:b/>
              </w:rPr>
              <w:t>Desenvolvimento da Reunião</w:t>
            </w:r>
          </w:p>
        </w:tc>
      </w:tr>
    </w:tbl>
    <w:p w14:paraId="4C50F8E9" w14:textId="71673F98" w:rsidR="00634861" w:rsidRDefault="00D639EB" w:rsidP="008F35C7">
      <w:pPr>
        <w:autoSpaceDE w:val="0"/>
        <w:autoSpaceDN w:val="0"/>
        <w:adjustRightInd w:val="0"/>
        <w:jc w:val="both"/>
      </w:pPr>
      <w:r w:rsidRPr="008F35C7">
        <w:rPr>
          <w:b/>
        </w:rPr>
        <w:t>Abertura</w:t>
      </w:r>
      <w:r w:rsidR="00185973" w:rsidRPr="008F35C7">
        <w:rPr>
          <w:b/>
        </w:rPr>
        <w:t xml:space="preserve">: </w:t>
      </w:r>
      <w:r w:rsidR="004E1FB1" w:rsidRPr="008F35C7">
        <w:t xml:space="preserve">A </w:t>
      </w:r>
      <w:r w:rsidR="00634861">
        <w:t>R</w:t>
      </w:r>
      <w:r w:rsidR="004E1FB1" w:rsidRPr="008F35C7">
        <w:t xml:space="preserve">eunião iniciou às </w:t>
      </w:r>
      <w:r w:rsidR="008D15BD" w:rsidRPr="008F35C7">
        <w:t>14</w:t>
      </w:r>
      <w:r w:rsidR="004E1FB1" w:rsidRPr="008F35C7">
        <w:t xml:space="preserve"> horas</w:t>
      </w:r>
      <w:r w:rsidR="004560F9" w:rsidRPr="008F35C7">
        <w:t xml:space="preserve"> e </w:t>
      </w:r>
      <w:r w:rsidR="00BA5DE2" w:rsidRPr="008F35C7">
        <w:t>3</w:t>
      </w:r>
      <w:r w:rsidR="004560F9" w:rsidRPr="008F35C7">
        <w:t>0 minutos</w:t>
      </w:r>
      <w:r w:rsidR="00113CA2" w:rsidRPr="008F35C7">
        <w:t>,</w:t>
      </w:r>
      <w:r w:rsidR="004E1FB1" w:rsidRPr="008F35C7">
        <w:t xml:space="preserve"> </w:t>
      </w:r>
      <w:r w:rsidR="008D15BD" w:rsidRPr="008F35C7">
        <w:t>por</w:t>
      </w:r>
      <w:r w:rsidR="004E1FB1" w:rsidRPr="008F35C7">
        <w:t xml:space="preserve"> videoconferência</w:t>
      </w:r>
      <w:r w:rsidR="00113CA2" w:rsidRPr="008F35C7">
        <w:t>,</w:t>
      </w:r>
      <w:r w:rsidR="004E1FB1" w:rsidRPr="008F35C7">
        <w:t xml:space="preserve"> </w:t>
      </w:r>
      <w:r w:rsidR="007C0364" w:rsidRPr="008F35C7">
        <w:t>em razão d</w:t>
      </w:r>
      <w:r w:rsidR="004E1FB1" w:rsidRPr="008F35C7">
        <w:t xml:space="preserve">a pandemia </w:t>
      </w:r>
      <w:r w:rsidR="007C0364" w:rsidRPr="008F35C7">
        <w:t>por</w:t>
      </w:r>
      <w:r w:rsidR="00276C0F" w:rsidRPr="008F35C7">
        <w:t xml:space="preserve"> C</w:t>
      </w:r>
      <w:r w:rsidR="004E1FB1" w:rsidRPr="008F35C7">
        <w:t>oronavírus.</w:t>
      </w:r>
      <w:r w:rsidR="00933D42" w:rsidRPr="008F35C7">
        <w:t xml:space="preserve"> </w:t>
      </w:r>
    </w:p>
    <w:p w14:paraId="39B442F6" w14:textId="77777777" w:rsidR="00634861" w:rsidRDefault="00634861" w:rsidP="008F35C7">
      <w:pPr>
        <w:autoSpaceDE w:val="0"/>
        <w:autoSpaceDN w:val="0"/>
        <w:adjustRightInd w:val="0"/>
        <w:jc w:val="both"/>
      </w:pPr>
    </w:p>
    <w:p w14:paraId="3A6A1845" w14:textId="0A202185" w:rsidR="00634861" w:rsidRDefault="004560F9" w:rsidP="008F35C7">
      <w:pPr>
        <w:autoSpaceDE w:val="0"/>
        <w:autoSpaceDN w:val="0"/>
        <w:adjustRightInd w:val="0"/>
        <w:jc w:val="both"/>
        <w:rPr>
          <w:b/>
        </w:rPr>
      </w:pPr>
      <w:r w:rsidRPr="008F35C7">
        <w:rPr>
          <w:b/>
          <w:color w:val="222222"/>
        </w:rPr>
        <w:t xml:space="preserve">1. </w:t>
      </w:r>
      <w:r w:rsidRPr="008F35C7">
        <w:rPr>
          <w:b/>
        </w:rPr>
        <w:t>Monitorar o Código de Conduta e de Integridade</w:t>
      </w:r>
      <w:r w:rsidR="00634861">
        <w:rPr>
          <w:b/>
        </w:rPr>
        <w:t>.</w:t>
      </w:r>
      <w:r w:rsidRPr="008F35C7">
        <w:rPr>
          <w:b/>
        </w:rPr>
        <w:t xml:space="preserve"> </w:t>
      </w:r>
      <w:r w:rsidR="00882AB4">
        <w:rPr>
          <w:b/>
        </w:rPr>
        <w:t>Discutido</w:t>
      </w:r>
      <w:r w:rsidR="00634861">
        <w:rPr>
          <w:b/>
        </w:rPr>
        <w:t>.</w:t>
      </w:r>
    </w:p>
    <w:p w14:paraId="20FD8E13" w14:textId="77777777" w:rsidR="00634861" w:rsidRDefault="00634861" w:rsidP="008F35C7">
      <w:pPr>
        <w:autoSpaceDE w:val="0"/>
        <w:autoSpaceDN w:val="0"/>
        <w:adjustRightInd w:val="0"/>
        <w:jc w:val="both"/>
        <w:rPr>
          <w:b/>
        </w:rPr>
      </w:pPr>
    </w:p>
    <w:p w14:paraId="4FF8A205" w14:textId="1832270B" w:rsidR="00634861" w:rsidRDefault="002F0277" w:rsidP="008F35C7">
      <w:pPr>
        <w:autoSpaceDE w:val="0"/>
        <w:autoSpaceDN w:val="0"/>
        <w:adjustRightInd w:val="0"/>
        <w:jc w:val="both"/>
        <w:rPr>
          <w:b/>
        </w:rPr>
      </w:pPr>
      <w:r w:rsidRPr="008F35C7">
        <w:rPr>
          <w:b/>
        </w:rPr>
        <w:t>2.</w:t>
      </w:r>
      <w:r w:rsidRPr="008F35C7">
        <w:rPr>
          <w:bCs/>
        </w:rPr>
        <w:t xml:space="preserve"> </w:t>
      </w:r>
      <w:r w:rsidR="004560F9" w:rsidRPr="008F35C7">
        <w:rPr>
          <w:b/>
        </w:rPr>
        <w:t>Monitorar o Código de Ética</w:t>
      </w:r>
      <w:r w:rsidR="00634861">
        <w:rPr>
          <w:b/>
        </w:rPr>
        <w:t>.</w:t>
      </w:r>
      <w:r w:rsidR="004560F9" w:rsidRPr="008F35C7">
        <w:rPr>
          <w:b/>
        </w:rPr>
        <w:t xml:space="preserve"> </w:t>
      </w:r>
      <w:r w:rsidR="00882AB4">
        <w:rPr>
          <w:b/>
        </w:rPr>
        <w:t>Discutido</w:t>
      </w:r>
      <w:r w:rsidR="00634861">
        <w:rPr>
          <w:b/>
        </w:rPr>
        <w:t>.</w:t>
      </w:r>
    </w:p>
    <w:p w14:paraId="3D8E7807" w14:textId="57108452" w:rsidR="00634861" w:rsidRDefault="00634861" w:rsidP="008F35C7">
      <w:pPr>
        <w:autoSpaceDE w:val="0"/>
        <w:autoSpaceDN w:val="0"/>
        <w:adjustRightInd w:val="0"/>
        <w:jc w:val="both"/>
        <w:rPr>
          <w:b/>
        </w:rPr>
      </w:pPr>
    </w:p>
    <w:p w14:paraId="0EB575BA" w14:textId="4620B98F" w:rsidR="00634861" w:rsidRDefault="004560F9" w:rsidP="008F35C7">
      <w:pPr>
        <w:autoSpaceDE w:val="0"/>
        <w:autoSpaceDN w:val="0"/>
        <w:adjustRightInd w:val="0"/>
        <w:jc w:val="both"/>
        <w:rPr>
          <w:b/>
          <w:color w:val="222222"/>
        </w:rPr>
      </w:pPr>
      <w:r w:rsidRPr="008F35C7">
        <w:rPr>
          <w:b/>
          <w:color w:val="222222"/>
        </w:rPr>
        <w:t xml:space="preserve">3. Leitura e aprovação: 3.1. Ata da 41ª </w:t>
      </w:r>
      <w:r w:rsidR="00882AB4">
        <w:rPr>
          <w:b/>
          <w:color w:val="222222"/>
        </w:rPr>
        <w:t>R</w:t>
      </w:r>
      <w:r w:rsidRPr="008F35C7">
        <w:rPr>
          <w:b/>
          <w:color w:val="222222"/>
        </w:rPr>
        <w:t xml:space="preserve">eunião </w:t>
      </w:r>
      <w:r w:rsidR="00882AB4">
        <w:rPr>
          <w:b/>
          <w:color w:val="222222"/>
        </w:rPr>
        <w:t>O</w:t>
      </w:r>
      <w:r w:rsidRPr="008F35C7">
        <w:rPr>
          <w:b/>
          <w:color w:val="222222"/>
        </w:rPr>
        <w:t>rdinária do COAUD</w:t>
      </w:r>
      <w:r w:rsidR="00634861">
        <w:rPr>
          <w:b/>
          <w:color w:val="222222"/>
        </w:rPr>
        <w:t>.</w:t>
      </w:r>
      <w:r w:rsidR="00D939A6" w:rsidRPr="008F35C7">
        <w:rPr>
          <w:b/>
          <w:color w:val="222222"/>
        </w:rPr>
        <w:t xml:space="preserve"> </w:t>
      </w:r>
      <w:r w:rsidR="00882AB4">
        <w:rPr>
          <w:b/>
          <w:color w:val="222222"/>
        </w:rPr>
        <w:t xml:space="preserve">Aprovada. </w:t>
      </w:r>
    </w:p>
    <w:p w14:paraId="5F61AE1F" w14:textId="77777777" w:rsidR="00634861" w:rsidRDefault="00634861" w:rsidP="008F35C7">
      <w:pPr>
        <w:autoSpaceDE w:val="0"/>
        <w:autoSpaceDN w:val="0"/>
        <w:adjustRightInd w:val="0"/>
        <w:jc w:val="both"/>
        <w:rPr>
          <w:b/>
          <w:color w:val="222222"/>
        </w:rPr>
      </w:pPr>
    </w:p>
    <w:p w14:paraId="5C389E3D" w14:textId="77777777" w:rsidR="00634861" w:rsidRDefault="004560F9" w:rsidP="008F35C7">
      <w:pPr>
        <w:autoSpaceDE w:val="0"/>
        <w:autoSpaceDN w:val="0"/>
        <w:adjustRightInd w:val="0"/>
        <w:jc w:val="both"/>
        <w:rPr>
          <w:b/>
          <w:color w:val="222222"/>
        </w:rPr>
      </w:pPr>
      <w:r w:rsidRPr="008F35C7">
        <w:rPr>
          <w:b/>
        </w:rPr>
        <w:t>4.</w:t>
      </w:r>
      <w:r w:rsidR="00634861">
        <w:rPr>
          <w:b/>
        </w:rPr>
        <w:t>1</w:t>
      </w:r>
      <w:r w:rsidRPr="008F35C7">
        <w:rPr>
          <w:b/>
        </w:rPr>
        <w:t>.</w:t>
      </w:r>
      <w:r w:rsidRPr="008F35C7">
        <w:rPr>
          <w:b/>
          <w:color w:val="222222"/>
        </w:rPr>
        <w:t xml:space="preserve"> </w:t>
      </w:r>
      <w:r w:rsidRPr="008F35C7">
        <w:rPr>
          <w:b/>
        </w:rPr>
        <w:t>Plano de Trabalho 2020 do COAUD</w:t>
      </w:r>
      <w:r w:rsidR="00634861">
        <w:rPr>
          <w:b/>
        </w:rPr>
        <w:t>.</w:t>
      </w:r>
      <w:r w:rsidR="00D939A6" w:rsidRPr="008F35C7">
        <w:rPr>
          <w:b/>
          <w:color w:val="222222"/>
        </w:rPr>
        <w:t xml:space="preserve"> </w:t>
      </w:r>
      <w:r w:rsidR="00882AB4">
        <w:rPr>
          <w:b/>
          <w:color w:val="222222"/>
        </w:rPr>
        <w:t xml:space="preserve">Discutido. </w:t>
      </w:r>
    </w:p>
    <w:p w14:paraId="17A0B67B" w14:textId="77777777" w:rsidR="00634861" w:rsidRDefault="00634861" w:rsidP="008F35C7">
      <w:pPr>
        <w:autoSpaceDE w:val="0"/>
        <w:autoSpaceDN w:val="0"/>
        <w:adjustRightInd w:val="0"/>
        <w:jc w:val="both"/>
        <w:rPr>
          <w:b/>
          <w:color w:val="222222"/>
        </w:rPr>
      </w:pPr>
    </w:p>
    <w:p w14:paraId="3053F642" w14:textId="283C8F88" w:rsidR="0032477B" w:rsidRPr="008F35C7" w:rsidRDefault="008D15BD" w:rsidP="008F35C7">
      <w:pPr>
        <w:autoSpaceDE w:val="0"/>
        <w:autoSpaceDN w:val="0"/>
        <w:adjustRightInd w:val="0"/>
        <w:jc w:val="both"/>
        <w:sectPr w:rsidR="0032477B" w:rsidRPr="008F35C7" w:rsidSect="006845B4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701" w:right="1134" w:bottom="1134" w:left="1701" w:header="709" w:footer="403" w:gutter="0"/>
          <w:lnNumType w:countBy="1" w:restart="continuous"/>
          <w:cols w:space="708"/>
          <w:docGrid w:linePitch="360"/>
        </w:sectPr>
      </w:pPr>
      <w:r w:rsidRPr="008F35C7">
        <w:rPr>
          <w:color w:val="222222"/>
        </w:rPr>
        <w:t xml:space="preserve">A </w:t>
      </w:r>
      <w:r w:rsidR="00634861">
        <w:rPr>
          <w:color w:val="222222"/>
        </w:rPr>
        <w:t>R</w:t>
      </w:r>
      <w:r w:rsidRPr="008F35C7">
        <w:rPr>
          <w:color w:val="222222"/>
        </w:rPr>
        <w:t>eunião se encerrou às</w:t>
      </w:r>
      <w:r w:rsidR="007954BA" w:rsidRPr="008F35C7">
        <w:rPr>
          <w:color w:val="222222"/>
        </w:rPr>
        <w:t xml:space="preserve"> </w:t>
      </w:r>
      <w:r w:rsidR="00862DD2" w:rsidRPr="008F35C7">
        <w:rPr>
          <w:color w:val="222222"/>
        </w:rPr>
        <w:t>17</w:t>
      </w:r>
      <w:r w:rsidR="004560F9" w:rsidRPr="008F35C7">
        <w:rPr>
          <w:color w:val="222222"/>
        </w:rPr>
        <w:t>h</w:t>
      </w:r>
      <w:r w:rsidR="00862DD2" w:rsidRPr="008F35C7">
        <w:rPr>
          <w:color w:val="222222"/>
        </w:rPr>
        <w:t xml:space="preserve"> e 10 minutos</w:t>
      </w:r>
      <w:r w:rsidR="0030075A" w:rsidRPr="008F35C7">
        <w:rPr>
          <w:color w:val="222222"/>
        </w:rPr>
        <w:t>.</w:t>
      </w:r>
      <w:r w:rsidR="008F35C7">
        <w:rPr>
          <w:color w:val="222222"/>
        </w:rPr>
        <w:tab/>
      </w:r>
    </w:p>
    <w:p w14:paraId="55686529" w14:textId="77777777" w:rsidR="004B4B35" w:rsidRPr="008F35C7" w:rsidRDefault="004B4B35" w:rsidP="008F35C7">
      <w:pPr>
        <w:jc w:val="both"/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6C0F" w:rsidRPr="008F35C7" w14:paraId="330D60E2" w14:textId="77777777" w:rsidTr="008F35C7">
        <w:trPr>
          <w:jc w:val="center"/>
        </w:trPr>
        <w:tc>
          <w:tcPr>
            <w:tcW w:w="2500" w:type="pct"/>
          </w:tcPr>
          <w:p w14:paraId="51395A00" w14:textId="26629D49" w:rsidR="00276C0F" w:rsidRDefault="00276C0F" w:rsidP="008F35C7">
            <w:pPr>
              <w:jc w:val="center"/>
            </w:pPr>
            <w:bookmarkStart w:id="2" w:name="_Hlk45904914"/>
          </w:p>
          <w:p w14:paraId="3038B324" w14:textId="77777777" w:rsidR="00634861" w:rsidRPr="008F35C7" w:rsidRDefault="00634861" w:rsidP="008F35C7">
            <w:pPr>
              <w:jc w:val="center"/>
            </w:pPr>
          </w:p>
          <w:p w14:paraId="04C34850" w14:textId="77777777" w:rsidR="00450B46" w:rsidRPr="008F35C7" w:rsidRDefault="00450B46" w:rsidP="008F35C7">
            <w:pPr>
              <w:jc w:val="center"/>
            </w:pPr>
            <w:r w:rsidRPr="008F35C7">
              <w:t xml:space="preserve">Alex </w:t>
            </w:r>
            <w:proofErr w:type="spellStart"/>
            <w:r w:rsidRPr="008F35C7">
              <w:t>Laquis</w:t>
            </w:r>
            <w:proofErr w:type="spellEnd"/>
            <w:r w:rsidRPr="008F35C7">
              <w:t xml:space="preserve"> Resende</w:t>
            </w:r>
          </w:p>
          <w:p w14:paraId="2D57A8FE" w14:textId="52B9DD7C" w:rsidR="00276C0F" w:rsidRPr="008F35C7" w:rsidRDefault="00450B46" w:rsidP="008F35C7">
            <w:pPr>
              <w:jc w:val="center"/>
            </w:pPr>
            <w:r w:rsidRPr="008F35C7">
              <w:t>Membro do COAUD</w:t>
            </w:r>
          </w:p>
        </w:tc>
        <w:tc>
          <w:tcPr>
            <w:tcW w:w="2500" w:type="pct"/>
          </w:tcPr>
          <w:p w14:paraId="54D96071" w14:textId="69DB8F1F" w:rsidR="00276C0F" w:rsidRDefault="00276C0F" w:rsidP="008F35C7">
            <w:pPr>
              <w:jc w:val="center"/>
            </w:pPr>
          </w:p>
          <w:p w14:paraId="270E8536" w14:textId="77777777" w:rsidR="00634861" w:rsidRPr="008F35C7" w:rsidRDefault="00634861" w:rsidP="008F35C7">
            <w:pPr>
              <w:jc w:val="center"/>
            </w:pPr>
          </w:p>
          <w:p w14:paraId="2D2133D7" w14:textId="77777777" w:rsidR="00276C0F" w:rsidRPr="008F35C7" w:rsidRDefault="00276C0F" w:rsidP="008F35C7">
            <w:pPr>
              <w:jc w:val="center"/>
            </w:pPr>
            <w:proofErr w:type="spellStart"/>
            <w:r w:rsidRPr="008F35C7">
              <w:t>Lourivana</w:t>
            </w:r>
            <w:proofErr w:type="spellEnd"/>
            <w:r w:rsidRPr="008F35C7">
              <w:t xml:space="preserve"> Rodrigues de Lima</w:t>
            </w:r>
          </w:p>
          <w:p w14:paraId="16FAEAC6" w14:textId="7317C624" w:rsidR="00276C0F" w:rsidRPr="008F35C7" w:rsidRDefault="00276C0F" w:rsidP="008F35C7">
            <w:pPr>
              <w:jc w:val="center"/>
            </w:pPr>
            <w:r w:rsidRPr="008F35C7">
              <w:t>Membro do COAUD</w:t>
            </w:r>
          </w:p>
        </w:tc>
      </w:tr>
      <w:tr w:rsidR="00276C0F" w:rsidRPr="008F35C7" w14:paraId="5B2B3136" w14:textId="77777777" w:rsidTr="008F35C7">
        <w:trPr>
          <w:jc w:val="center"/>
        </w:trPr>
        <w:tc>
          <w:tcPr>
            <w:tcW w:w="5000" w:type="pct"/>
            <w:gridSpan w:val="2"/>
          </w:tcPr>
          <w:p w14:paraId="2FA681C0" w14:textId="6F0BA9D0" w:rsidR="00276C0F" w:rsidRDefault="00276C0F" w:rsidP="008F35C7">
            <w:pPr>
              <w:ind w:firstLine="567"/>
              <w:jc w:val="center"/>
            </w:pPr>
          </w:p>
          <w:p w14:paraId="2D7E7305" w14:textId="77777777" w:rsidR="00634861" w:rsidRPr="008F35C7" w:rsidRDefault="00634861" w:rsidP="008F35C7">
            <w:pPr>
              <w:ind w:firstLine="567"/>
              <w:jc w:val="center"/>
            </w:pPr>
          </w:p>
          <w:p w14:paraId="1E545E07" w14:textId="26F391C9" w:rsidR="00276C0F" w:rsidRPr="008F35C7" w:rsidRDefault="00276C0F" w:rsidP="008F35C7"/>
          <w:p w14:paraId="2824F59A" w14:textId="77777777" w:rsidR="00450B46" w:rsidRPr="008F35C7" w:rsidRDefault="00450B46" w:rsidP="008F35C7">
            <w:pPr>
              <w:jc w:val="center"/>
            </w:pPr>
            <w:r w:rsidRPr="008F35C7">
              <w:t>Glauben Teixeira de Carvalho</w:t>
            </w:r>
          </w:p>
          <w:p w14:paraId="7CEAEA4B" w14:textId="5FFCA55C" w:rsidR="00276C0F" w:rsidRPr="008F35C7" w:rsidRDefault="00450B46" w:rsidP="008F35C7">
            <w:pPr>
              <w:tabs>
                <w:tab w:val="left" w:pos="3216"/>
                <w:tab w:val="center" w:pos="4497"/>
              </w:tabs>
              <w:jc w:val="center"/>
            </w:pPr>
            <w:r w:rsidRPr="008F35C7">
              <w:t>Presidente do COAUD</w:t>
            </w:r>
          </w:p>
        </w:tc>
      </w:tr>
      <w:bookmarkEnd w:id="2"/>
    </w:tbl>
    <w:p w14:paraId="3A154161" w14:textId="77777777" w:rsidR="00276C0F" w:rsidRPr="008F35C7" w:rsidRDefault="00276C0F" w:rsidP="008F35C7">
      <w:pPr>
        <w:ind w:firstLine="567"/>
        <w:jc w:val="both"/>
      </w:pPr>
    </w:p>
    <w:sectPr w:rsidR="00276C0F" w:rsidRPr="008F35C7" w:rsidSect="006845B4">
      <w:type w:val="continuous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4AB9A" w14:textId="77777777" w:rsidR="004078D7" w:rsidRDefault="004078D7">
      <w:r>
        <w:separator/>
      </w:r>
    </w:p>
  </w:endnote>
  <w:endnote w:type="continuationSeparator" w:id="0">
    <w:p w14:paraId="101268A1" w14:textId="77777777" w:rsidR="004078D7" w:rsidRDefault="0040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611A" w14:textId="77777777" w:rsidR="00286386" w:rsidRDefault="00286386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B0488" w14:textId="77777777" w:rsidR="00286386" w:rsidRDefault="00286386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F072A" w14:textId="77777777" w:rsidR="00286386" w:rsidRDefault="00286386" w:rsidP="00CF68ED">
    <w:pPr>
      <w:pStyle w:val="Rodap"/>
      <w:tabs>
        <w:tab w:val="left" w:pos="2865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  <w:t>Informação Confidencial – HEMOBRAS</w:t>
    </w:r>
  </w:p>
  <w:p w14:paraId="34F2B2F2" w14:textId="77777777" w:rsidR="00286386" w:rsidRDefault="00286386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Não deve ser divulgada ou reproduzida sem </w:t>
    </w:r>
    <w:proofErr w:type="spellStart"/>
    <w:r>
      <w:rPr>
        <w:i/>
        <w:iCs/>
        <w:sz w:val="16"/>
      </w:rPr>
      <w:t>pré-aprovação</w:t>
    </w:r>
    <w:proofErr w:type="spellEnd"/>
    <w:r>
      <w:rPr>
        <w:i/>
        <w:iCs/>
        <w:sz w:val="16"/>
      </w:rPr>
      <w:t xml:space="preserve"> oficial</w:t>
    </w:r>
  </w:p>
  <w:p w14:paraId="5DC7BBD7" w14:textId="704D0217" w:rsidR="00286386" w:rsidRDefault="00286386" w:rsidP="00CD022A">
    <w:pPr>
      <w:pStyle w:val="Rodap"/>
      <w:jc w:val="center"/>
    </w:pPr>
    <w:r>
      <w:rPr>
        <w:i/>
        <w:iCs/>
        <w:sz w:val="16"/>
      </w:rPr>
      <w:t xml:space="preserve">Impresso em: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TIME \@ "dd/MM/yyyy HH:mm" </w:instrText>
    </w:r>
    <w:r>
      <w:rPr>
        <w:i/>
        <w:iCs/>
        <w:sz w:val="16"/>
      </w:rPr>
      <w:fldChar w:fldCharType="separate"/>
    </w:r>
    <w:ins w:id="0" w:author="Glauben Teixeira" w:date="2021-01-28T00:34:00Z">
      <w:r w:rsidR="00634861">
        <w:rPr>
          <w:i/>
          <w:iCs/>
          <w:noProof/>
          <w:sz w:val="16"/>
        </w:rPr>
        <w:t>28/01/2021 00:34</w:t>
      </w:r>
    </w:ins>
    <w:del w:id="1" w:author="Glauben Teixeira" w:date="2021-01-28T00:34:00Z">
      <w:r w:rsidR="00882AB4" w:rsidDel="00634861">
        <w:rPr>
          <w:i/>
          <w:iCs/>
          <w:noProof/>
          <w:sz w:val="16"/>
        </w:rPr>
        <w:delText>27/01/2021 23:34</w:delText>
      </w:r>
    </w:del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2BCD" w14:textId="77777777" w:rsidR="004078D7" w:rsidRDefault="004078D7">
      <w:r>
        <w:separator/>
      </w:r>
    </w:p>
  </w:footnote>
  <w:footnote w:type="continuationSeparator" w:id="0">
    <w:p w14:paraId="366D48BE" w14:textId="77777777" w:rsidR="004078D7" w:rsidRDefault="0040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5247"/>
      <w:gridCol w:w="1948"/>
    </w:tblGrid>
    <w:tr w:rsidR="008F35C7" w14:paraId="1805E54C" w14:textId="77777777" w:rsidTr="00683463">
      <w:trPr>
        <w:cantSplit/>
        <w:trHeight w:val="489"/>
        <w:jc w:val="center"/>
      </w:trPr>
      <w:tc>
        <w:tcPr>
          <w:tcW w:w="1126" w:type="pct"/>
          <w:vMerge w:val="restart"/>
          <w:vAlign w:val="center"/>
        </w:tcPr>
        <w:p w14:paraId="3ADE51F3" w14:textId="77777777" w:rsidR="008F35C7" w:rsidRDefault="008F35C7" w:rsidP="00683463">
          <w:pPr>
            <w:pStyle w:val="Cabealho"/>
            <w:ind w:left="-140" w:right="-109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417AAC1B" wp14:editId="1A296180">
                <wp:extent cx="1268441" cy="914400"/>
                <wp:effectExtent l="0" t="0" r="8255" b="0"/>
                <wp:docPr id="5" name="Imagem 5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143" cy="91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pct"/>
          <w:vAlign w:val="center"/>
        </w:tcPr>
        <w:p w14:paraId="7DFAA38D" w14:textId="77777777" w:rsidR="008F35C7" w:rsidRPr="00931E8A" w:rsidRDefault="008F35C7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1049" w:type="pct"/>
          <w:vAlign w:val="center"/>
        </w:tcPr>
        <w:p w14:paraId="136154FB" w14:textId="77777777" w:rsidR="008F35C7" w:rsidRPr="00883C4E" w:rsidRDefault="008F35C7" w:rsidP="00683463">
          <w:pPr>
            <w:pStyle w:val="Cabealho"/>
            <w:ind w:left="-109" w:right="-143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8F35C7" w14:paraId="16C1AF97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353A4C5B" w14:textId="77777777" w:rsidR="008F35C7" w:rsidRDefault="008F35C7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18901E4C" w14:textId="77777777" w:rsidR="008F35C7" w:rsidRPr="003A73D3" w:rsidRDefault="008F35C7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1049" w:type="pct"/>
          <w:vAlign w:val="center"/>
        </w:tcPr>
        <w:p w14:paraId="6BE6F7EA" w14:textId="6441B7C4" w:rsidR="008F35C7" w:rsidRPr="00883C4E" w:rsidRDefault="008F35C7" w:rsidP="00683463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Pr="00883C4E">
            <w:rPr>
              <w:rFonts w:ascii="Verdana" w:hAnsi="Verdana"/>
            </w:rPr>
            <w:fldChar w:fldCharType="separate"/>
          </w:r>
          <w:r w:rsidR="005111C9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Pr="00883C4E">
            <w:rPr>
              <w:rFonts w:ascii="Verdana" w:hAnsi="Verdana"/>
            </w:rPr>
            <w:fldChar w:fldCharType="separate"/>
          </w:r>
          <w:r w:rsidR="005111C9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</w:p>
      </w:tc>
    </w:tr>
    <w:tr w:rsidR="008F35C7" w14:paraId="7EC0B207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1F79F6C5" w14:textId="77777777" w:rsidR="008F35C7" w:rsidRDefault="008F35C7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24FC9EE9" w14:textId="79843BA3" w:rsidR="008F35C7" w:rsidRPr="003A73D3" w:rsidRDefault="008F35C7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Ata da 42ª </w:t>
          </w:r>
          <w:r w:rsidRPr="00951CB3">
            <w:rPr>
              <w:rFonts w:ascii="Verdana" w:hAnsi="Verdana"/>
            </w:rPr>
            <w:t>Reunião</w:t>
          </w:r>
          <w:r>
            <w:rPr>
              <w:rFonts w:ascii="Verdana" w:hAnsi="Verdana"/>
            </w:rPr>
            <w:t xml:space="preserve"> Ordinária</w:t>
          </w:r>
          <w:r w:rsidRPr="00951CB3">
            <w:rPr>
              <w:rFonts w:ascii="Verdana" w:hAnsi="Verdana"/>
            </w:rPr>
            <w:t xml:space="preserve"> </w:t>
          </w:r>
          <w:r>
            <w:rPr>
              <w:rFonts w:ascii="Verdana" w:hAnsi="Verdana"/>
            </w:rPr>
            <w:t>do COAUD</w:t>
          </w:r>
        </w:p>
      </w:tc>
      <w:tc>
        <w:tcPr>
          <w:tcW w:w="1049" w:type="pct"/>
          <w:vAlign w:val="center"/>
        </w:tcPr>
        <w:p w14:paraId="0A692518" w14:textId="77777777" w:rsidR="008F35C7" w:rsidRPr="00883C4E" w:rsidRDefault="008F35C7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5C4B36CE" w14:textId="279E2193" w:rsidR="00286386" w:rsidRDefault="00286386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75F2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048BB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auben Teixeira">
    <w15:presenceInfo w15:providerId="Windows Live" w15:userId="a1aed73dfc77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0D8"/>
    <w:rsid w:val="000125A7"/>
    <w:rsid w:val="0001284C"/>
    <w:rsid w:val="00013435"/>
    <w:rsid w:val="0001410D"/>
    <w:rsid w:val="0001429A"/>
    <w:rsid w:val="000155C8"/>
    <w:rsid w:val="0001564C"/>
    <w:rsid w:val="00015C86"/>
    <w:rsid w:val="000177EC"/>
    <w:rsid w:val="0002118C"/>
    <w:rsid w:val="0002128B"/>
    <w:rsid w:val="00021338"/>
    <w:rsid w:val="0002169D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210A"/>
    <w:rsid w:val="00033164"/>
    <w:rsid w:val="00033D78"/>
    <w:rsid w:val="00034A79"/>
    <w:rsid w:val="00035105"/>
    <w:rsid w:val="000367D4"/>
    <w:rsid w:val="00037BD8"/>
    <w:rsid w:val="00040151"/>
    <w:rsid w:val="00040BA3"/>
    <w:rsid w:val="00041A51"/>
    <w:rsid w:val="00042306"/>
    <w:rsid w:val="0004295F"/>
    <w:rsid w:val="00042CB3"/>
    <w:rsid w:val="00043F19"/>
    <w:rsid w:val="00043FCC"/>
    <w:rsid w:val="00044219"/>
    <w:rsid w:val="00046289"/>
    <w:rsid w:val="0004731A"/>
    <w:rsid w:val="00047854"/>
    <w:rsid w:val="00047E10"/>
    <w:rsid w:val="00047E88"/>
    <w:rsid w:val="00050152"/>
    <w:rsid w:val="0005180B"/>
    <w:rsid w:val="00051AE6"/>
    <w:rsid w:val="00051BD3"/>
    <w:rsid w:val="000524D5"/>
    <w:rsid w:val="00053619"/>
    <w:rsid w:val="00054B75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4A4"/>
    <w:rsid w:val="000718A6"/>
    <w:rsid w:val="00071FF7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E79"/>
    <w:rsid w:val="0008702A"/>
    <w:rsid w:val="00087793"/>
    <w:rsid w:val="00087928"/>
    <w:rsid w:val="0009002D"/>
    <w:rsid w:val="0009232A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5C82"/>
    <w:rsid w:val="000B61A0"/>
    <w:rsid w:val="000B648F"/>
    <w:rsid w:val="000B7195"/>
    <w:rsid w:val="000B7648"/>
    <w:rsid w:val="000B7692"/>
    <w:rsid w:val="000C07BB"/>
    <w:rsid w:val="000C0901"/>
    <w:rsid w:val="000C221E"/>
    <w:rsid w:val="000C26E4"/>
    <w:rsid w:val="000C3C51"/>
    <w:rsid w:val="000C3FDD"/>
    <w:rsid w:val="000C400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0A8"/>
    <w:rsid w:val="000D62BA"/>
    <w:rsid w:val="000D647E"/>
    <w:rsid w:val="000D6544"/>
    <w:rsid w:val="000D67C1"/>
    <w:rsid w:val="000D7628"/>
    <w:rsid w:val="000D76FD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0B50"/>
    <w:rsid w:val="00101595"/>
    <w:rsid w:val="00101691"/>
    <w:rsid w:val="00102151"/>
    <w:rsid w:val="00102CD7"/>
    <w:rsid w:val="00102CE0"/>
    <w:rsid w:val="00102F50"/>
    <w:rsid w:val="00103D17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263D"/>
    <w:rsid w:val="00112C42"/>
    <w:rsid w:val="001139CD"/>
    <w:rsid w:val="00113C6F"/>
    <w:rsid w:val="00113CA2"/>
    <w:rsid w:val="00115CAF"/>
    <w:rsid w:val="00115FA9"/>
    <w:rsid w:val="001165A3"/>
    <w:rsid w:val="00116E2A"/>
    <w:rsid w:val="00117692"/>
    <w:rsid w:val="00120FF6"/>
    <w:rsid w:val="00122C69"/>
    <w:rsid w:val="00123790"/>
    <w:rsid w:val="00123B09"/>
    <w:rsid w:val="00124BB2"/>
    <w:rsid w:val="00125366"/>
    <w:rsid w:val="001256DD"/>
    <w:rsid w:val="0012606E"/>
    <w:rsid w:val="0012622B"/>
    <w:rsid w:val="00126839"/>
    <w:rsid w:val="001306E6"/>
    <w:rsid w:val="00131120"/>
    <w:rsid w:val="00132382"/>
    <w:rsid w:val="00132FAB"/>
    <w:rsid w:val="001333BC"/>
    <w:rsid w:val="00133B47"/>
    <w:rsid w:val="00134668"/>
    <w:rsid w:val="00136368"/>
    <w:rsid w:val="001401F6"/>
    <w:rsid w:val="001409CB"/>
    <w:rsid w:val="00142601"/>
    <w:rsid w:val="00142829"/>
    <w:rsid w:val="001428C6"/>
    <w:rsid w:val="00146317"/>
    <w:rsid w:val="00147B37"/>
    <w:rsid w:val="001501BD"/>
    <w:rsid w:val="0015052D"/>
    <w:rsid w:val="001508AE"/>
    <w:rsid w:val="001509BD"/>
    <w:rsid w:val="001527EA"/>
    <w:rsid w:val="001529E6"/>
    <w:rsid w:val="00152C82"/>
    <w:rsid w:val="00153F2A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213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40A8"/>
    <w:rsid w:val="00174ED1"/>
    <w:rsid w:val="00176045"/>
    <w:rsid w:val="00176864"/>
    <w:rsid w:val="00176933"/>
    <w:rsid w:val="001770C8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87E9E"/>
    <w:rsid w:val="00190BCD"/>
    <w:rsid w:val="00191585"/>
    <w:rsid w:val="00191923"/>
    <w:rsid w:val="00191945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328E"/>
    <w:rsid w:val="001A5339"/>
    <w:rsid w:val="001A5410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A37"/>
    <w:rsid w:val="001D1D20"/>
    <w:rsid w:val="001D27B7"/>
    <w:rsid w:val="001D32BC"/>
    <w:rsid w:val="001D385E"/>
    <w:rsid w:val="001D437C"/>
    <w:rsid w:val="001D4803"/>
    <w:rsid w:val="001D698A"/>
    <w:rsid w:val="001D7D16"/>
    <w:rsid w:val="001E1A59"/>
    <w:rsid w:val="001E302A"/>
    <w:rsid w:val="001E429C"/>
    <w:rsid w:val="001E46DB"/>
    <w:rsid w:val="001E4C37"/>
    <w:rsid w:val="001E4F27"/>
    <w:rsid w:val="001E5254"/>
    <w:rsid w:val="001E6007"/>
    <w:rsid w:val="001E6097"/>
    <w:rsid w:val="001E66EA"/>
    <w:rsid w:val="001E70C7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06CA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61D37"/>
    <w:rsid w:val="00261D97"/>
    <w:rsid w:val="00262513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C0F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386"/>
    <w:rsid w:val="002864E1"/>
    <w:rsid w:val="00286876"/>
    <w:rsid w:val="00290420"/>
    <w:rsid w:val="00290EEA"/>
    <w:rsid w:val="002912EF"/>
    <w:rsid w:val="002917D6"/>
    <w:rsid w:val="00291A40"/>
    <w:rsid w:val="00291C49"/>
    <w:rsid w:val="002922CE"/>
    <w:rsid w:val="00292B3C"/>
    <w:rsid w:val="00294F3D"/>
    <w:rsid w:val="002950C6"/>
    <w:rsid w:val="002957D6"/>
    <w:rsid w:val="00295FF6"/>
    <w:rsid w:val="002965FA"/>
    <w:rsid w:val="002A0975"/>
    <w:rsid w:val="002A16C1"/>
    <w:rsid w:val="002A4597"/>
    <w:rsid w:val="002A4E3C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3CB6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2BB"/>
    <w:rsid w:val="002C7F3F"/>
    <w:rsid w:val="002D061A"/>
    <w:rsid w:val="002D0F6B"/>
    <w:rsid w:val="002D1291"/>
    <w:rsid w:val="002D15E5"/>
    <w:rsid w:val="002D1D55"/>
    <w:rsid w:val="002D26EE"/>
    <w:rsid w:val="002D3D8D"/>
    <w:rsid w:val="002D4160"/>
    <w:rsid w:val="002D4C9C"/>
    <w:rsid w:val="002D51C2"/>
    <w:rsid w:val="002D5CFC"/>
    <w:rsid w:val="002D6B48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0277"/>
    <w:rsid w:val="002F1905"/>
    <w:rsid w:val="002F2877"/>
    <w:rsid w:val="002F345D"/>
    <w:rsid w:val="002F49A9"/>
    <w:rsid w:val="002F6249"/>
    <w:rsid w:val="002F6FB3"/>
    <w:rsid w:val="002F7077"/>
    <w:rsid w:val="002F7C97"/>
    <w:rsid w:val="002F7E02"/>
    <w:rsid w:val="00300608"/>
    <w:rsid w:val="0030075A"/>
    <w:rsid w:val="00300E9B"/>
    <w:rsid w:val="00300F00"/>
    <w:rsid w:val="003010E2"/>
    <w:rsid w:val="00301585"/>
    <w:rsid w:val="003019BF"/>
    <w:rsid w:val="003032C4"/>
    <w:rsid w:val="00303C56"/>
    <w:rsid w:val="003041C2"/>
    <w:rsid w:val="00304637"/>
    <w:rsid w:val="00304A7A"/>
    <w:rsid w:val="00305002"/>
    <w:rsid w:val="00305AC2"/>
    <w:rsid w:val="00305EA3"/>
    <w:rsid w:val="00306083"/>
    <w:rsid w:val="0030673A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0626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4E5B"/>
    <w:rsid w:val="003365FE"/>
    <w:rsid w:val="003369E8"/>
    <w:rsid w:val="00336E8C"/>
    <w:rsid w:val="00337D35"/>
    <w:rsid w:val="00337F3A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93C"/>
    <w:rsid w:val="00354D1B"/>
    <w:rsid w:val="0035620F"/>
    <w:rsid w:val="00356B78"/>
    <w:rsid w:val="003574B6"/>
    <w:rsid w:val="003601BC"/>
    <w:rsid w:val="003601CE"/>
    <w:rsid w:val="00360252"/>
    <w:rsid w:val="00360827"/>
    <w:rsid w:val="00362717"/>
    <w:rsid w:val="00362F90"/>
    <w:rsid w:val="00365F51"/>
    <w:rsid w:val="00366F4C"/>
    <w:rsid w:val="0036714D"/>
    <w:rsid w:val="00371FE8"/>
    <w:rsid w:val="00372CC1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085F"/>
    <w:rsid w:val="00382F58"/>
    <w:rsid w:val="00384007"/>
    <w:rsid w:val="0038417F"/>
    <w:rsid w:val="003844E8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BEC"/>
    <w:rsid w:val="00397F11"/>
    <w:rsid w:val="003A0098"/>
    <w:rsid w:val="003A0FC4"/>
    <w:rsid w:val="003A12A3"/>
    <w:rsid w:val="003A14CB"/>
    <w:rsid w:val="003A1516"/>
    <w:rsid w:val="003A27DB"/>
    <w:rsid w:val="003A2829"/>
    <w:rsid w:val="003A3F6E"/>
    <w:rsid w:val="003A4CCD"/>
    <w:rsid w:val="003A4DA0"/>
    <w:rsid w:val="003A57A0"/>
    <w:rsid w:val="003A6021"/>
    <w:rsid w:val="003A69DF"/>
    <w:rsid w:val="003A74E7"/>
    <w:rsid w:val="003B0F0D"/>
    <w:rsid w:val="003B11CE"/>
    <w:rsid w:val="003B2546"/>
    <w:rsid w:val="003B3DE1"/>
    <w:rsid w:val="003B416E"/>
    <w:rsid w:val="003B475E"/>
    <w:rsid w:val="003B5ADA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FF0"/>
    <w:rsid w:val="003F029F"/>
    <w:rsid w:val="003F077B"/>
    <w:rsid w:val="003F1432"/>
    <w:rsid w:val="003F4086"/>
    <w:rsid w:val="003F4673"/>
    <w:rsid w:val="003F49C4"/>
    <w:rsid w:val="003F4EE2"/>
    <w:rsid w:val="003F57AB"/>
    <w:rsid w:val="003F5FE3"/>
    <w:rsid w:val="003F75B6"/>
    <w:rsid w:val="003F7D36"/>
    <w:rsid w:val="004002D5"/>
    <w:rsid w:val="00400CE2"/>
    <w:rsid w:val="004010A2"/>
    <w:rsid w:val="00401DE5"/>
    <w:rsid w:val="00403DE5"/>
    <w:rsid w:val="004045D4"/>
    <w:rsid w:val="00404AE0"/>
    <w:rsid w:val="00406084"/>
    <w:rsid w:val="00406C39"/>
    <w:rsid w:val="004078D7"/>
    <w:rsid w:val="0041082A"/>
    <w:rsid w:val="00410AEE"/>
    <w:rsid w:val="00411040"/>
    <w:rsid w:val="004117CB"/>
    <w:rsid w:val="00411890"/>
    <w:rsid w:val="00412C03"/>
    <w:rsid w:val="00412F77"/>
    <w:rsid w:val="00413C53"/>
    <w:rsid w:val="00414578"/>
    <w:rsid w:val="004145C3"/>
    <w:rsid w:val="00414C48"/>
    <w:rsid w:val="00414ECC"/>
    <w:rsid w:val="00415762"/>
    <w:rsid w:val="0041589C"/>
    <w:rsid w:val="0041657C"/>
    <w:rsid w:val="00416E78"/>
    <w:rsid w:val="00417869"/>
    <w:rsid w:val="004208DA"/>
    <w:rsid w:val="00420F12"/>
    <w:rsid w:val="00423039"/>
    <w:rsid w:val="00424CC5"/>
    <w:rsid w:val="004260C4"/>
    <w:rsid w:val="00426866"/>
    <w:rsid w:val="00426B24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67A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47B02"/>
    <w:rsid w:val="0045095A"/>
    <w:rsid w:val="00450B46"/>
    <w:rsid w:val="00451296"/>
    <w:rsid w:val="00451BCB"/>
    <w:rsid w:val="004524CD"/>
    <w:rsid w:val="0045267E"/>
    <w:rsid w:val="00452800"/>
    <w:rsid w:val="004560F9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48F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D98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D7C"/>
    <w:rsid w:val="00486FD4"/>
    <w:rsid w:val="004870BF"/>
    <w:rsid w:val="00487A62"/>
    <w:rsid w:val="00487DF7"/>
    <w:rsid w:val="00490833"/>
    <w:rsid w:val="00490AE9"/>
    <w:rsid w:val="00490BDC"/>
    <w:rsid w:val="00491B58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72A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140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A4D"/>
    <w:rsid w:val="004B7161"/>
    <w:rsid w:val="004B75BB"/>
    <w:rsid w:val="004B778A"/>
    <w:rsid w:val="004C0CD5"/>
    <w:rsid w:val="004C2174"/>
    <w:rsid w:val="004C2DD2"/>
    <w:rsid w:val="004C3949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6C2"/>
    <w:rsid w:val="004D4EC8"/>
    <w:rsid w:val="004D503A"/>
    <w:rsid w:val="004D5691"/>
    <w:rsid w:val="004D7447"/>
    <w:rsid w:val="004D74F9"/>
    <w:rsid w:val="004E0697"/>
    <w:rsid w:val="004E1012"/>
    <w:rsid w:val="004E1146"/>
    <w:rsid w:val="004E1DCE"/>
    <w:rsid w:val="004E1FB1"/>
    <w:rsid w:val="004E1FD4"/>
    <w:rsid w:val="004E2452"/>
    <w:rsid w:val="004E286C"/>
    <w:rsid w:val="004E28F3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1C9"/>
    <w:rsid w:val="0051132E"/>
    <w:rsid w:val="005113B2"/>
    <w:rsid w:val="00512294"/>
    <w:rsid w:val="0051283F"/>
    <w:rsid w:val="005133AC"/>
    <w:rsid w:val="00513DC3"/>
    <w:rsid w:val="00513F61"/>
    <w:rsid w:val="00514F7D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B74"/>
    <w:rsid w:val="00523110"/>
    <w:rsid w:val="005235E1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983"/>
    <w:rsid w:val="005534C9"/>
    <w:rsid w:val="00555F5A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7749F"/>
    <w:rsid w:val="00577695"/>
    <w:rsid w:val="005821AA"/>
    <w:rsid w:val="00582598"/>
    <w:rsid w:val="00583A98"/>
    <w:rsid w:val="00583F90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A0135"/>
    <w:rsid w:val="005A049B"/>
    <w:rsid w:val="005A1C53"/>
    <w:rsid w:val="005A1E36"/>
    <w:rsid w:val="005A22FF"/>
    <w:rsid w:val="005A283D"/>
    <w:rsid w:val="005A2EC2"/>
    <w:rsid w:val="005A39FF"/>
    <w:rsid w:val="005A3F95"/>
    <w:rsid w:val="005A46EE"/>
    <w:rsid w:val="005A51AD"/>
    <w:rsid w:val="005A5E93"/>
    <w:rsid w:val="005A68F0"/>
    <w:rsid w:val="005B0B31"/>
    <w:rsid w:val="005B227B"/>
    <w:rsid w:val="005B272B"/>
    <w:rsid w:val="005B2E92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2CF"/>
    <w:rsid w:val="005C2843"/>
    <w:rsid w:val="005C33E0"/>
    <w:rsid w:val="005C38B3"/>
    <w:rsid w:val="005C4275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D6833"/>
    <w:rsid w:val="005E0A01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192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2AA6"/>
    <w:rsid w:val="00624203"/>
    <w:rsid w:val="006245DE"/>
    <w:rsid w:val="00624F15"/>
    <w:rsid w:val="006272BE"/>
    <w:rsid w:val="006274A4"/>
    <w:rsid w:val="0063166E"/>
    <w:rsid w:val="006316FB"/>
    <w:rsid w:val="0063274D"/>
    <w:rsid w:val="00632A59"/>
    <w:rsid w:val="006338FE"/>
    <w:rsid w:val="00633F44"/>
    <w:rsid w:val="006340DD"/>
    <w:rsid w:val="00634861"/>
    <w:rsid w:val="0063512D"/>
    <w:rsid w:val="006352C6"/>
    <w:rsid w:val="006353D8"/>
    <w:rsid w:val="00635EAD"/>
    <w:rsid w:val="00636853"/>
    <w:rsid w:val="00636A0A"/>
    <w:rsid w:val="00637558"/>
    <w:rsid w:val="006377C9"/>
    <w:rsid w:val="0063799D"/>
    <w:rsid w:val="00637C0A"/>
    <w:rsid w:val="00637CC6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859"/>
    <w:rsid w:val="00643A0D"/>
    <w:rsid w:val="0064424C"/>
    <w:rsid w:val="0064510E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83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D86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5B4"/>
    <w:rsid w:val="00684972"/>
    <w:rsid w:val="00684E5D"/>
    <w:rsid w:val="00685775"/>
    <w:rsid w:val="00686BB6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96DAE"/>
    <w:rsid w:val="006A0937"/>
    <w:rsid w:val="006A1365"/>
    <w:rsid w:val="006A22E4"/>
    <w:rsid w:val="006A2346"/>
    <w:rsid w:val="006A2807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0DE1"/>
    <w:rsid w:val="006E220D"/>
    <w:rsid w:val="006E23BF"/>
    <w:rsid w:val="006E25A4"/>
    <w:rsid w:val="006E2A67"/>
    <w:rsid w:val="006E3DE4"/>
    <w:rsid w:val="006E3F48"/>
    <w:rsid w:val="006E4A69"/>
    <w:rsid w:val="006E4EAE"/>
    <w:rsid w:val="006E5103"/>
    <w:rsid w:val="006E687D"/>
    <w:rsid w:val="006E767B"/>
    <w:rsid w:val="006F00AB"/>
    <w:rsid w:val="006F0402"/>
    <w:rsid w:val="006F1B69"/>
    <w:rsid w:val="006F2B63"/>
    <w:rsid w:val="006F2DA1"/>
    <w:rsid w:val="006F395A"/>
    <w:rsid w:val="006F4024"/>
    <w:rsid w:val="006F462A"/>
    <w:rsid w:val="006F5521"/>
    <w:rsid w:val="006F5C0A"/>
    <w:rsid w:val="006F6C89"/>
    <w:rsid w:val="006F781F"/>
    <w:rsid w:val="006F79AF"/>
    <w:rsid w:val="00700604"/>
    <w:rsid w:val="00700F1C"/>
    <w:rsid w:val="00701A0F"/>
    <w:rsid w:val="00702775"/>
    <w:rsid w:val="007031DA"/>
    <w:rsid w:val="007031F6"/>
    <w:rsid w:val="007037A5"/>
    <w:rsid w:val="00703DEF"/>
    <w:rsid w:val="00703EB4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07D98"/>
    <w:rsid w:val="00710596"/>
    <w:rsid w:val="00710645"/>
    <w:rsid w:val="00710A97"/>
    <w:rsid w:val="00711ADD"/>
    <w:rsid w:val="007123CA"/>
    <w:rsid w:val="007139C5"/>
    <w:rsid w:val="00713CCE"/>
    <w:rsid w:val="0071432C"/>
    <w:rsid w:val="007152D3"/>
    <w:rsid w:val="00715811"/>
    <w:rsid w:val="00716626"/>
    <w:rsid w:val="00716954"/>
    <w:rsid w:val="00716A41"/>
    <w:rsid w:val="0071759A"/>
    <w:rsid w:val="00717A99"/>
    <w:rsid w:val="00717DD4"/>
    <w:rsid w:val="007208A9"/>
    <w:rsid w:val="00720AC9"/>
    <w:rsid w:val="007226A1"/>
    <w:rsid w:val="00723522"/>
    <w:rsid w:val="007236C7"/>
    <w:rsid w:val="00723D70"/>
    <w:rsid w:val="00723EC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2D0"/>
    <w:rsid w:val="00744705"/>
    <w:rsid w:val="00744B1B"/>
    <w:rsid w:val="007452F8"/>
    <w:rsid w:val="00745432"/>
    <w:rsid w:val="00745532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6543"/>
    <w:rsid w:val="007675D5"/>
    <w:rsid w:val="00767779"/>
    <w:rsid w:val="007706B9"/>
    <w:rsid w:val="007706CC"/>
    <w:rsid w:val="00770725"/>
    <w:rsid w:val="00770D9C"/>
    <w:rsid w:val="00771E08"/>
    <w:rsid w:val="00771EEB"/>
    <w:rsid w:val="007727BC"/>
    <w:rsid w:val="00772AE3"/>
    <w:rsid w:val="00774232"/>
    <w:rsid w:val="007744D4"/>
    <w:rsid w:val="00774884"/>
    <w:rsid w:val="00774888"/>
    <w:rsid w:val="007750DA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60A"/>
    <w:rsid w:val="00783FA2"/>
    <w:rsid w:val="00784C0B"/>
    <w:rsid w:val="00785665"/>
    <w:rsid w:val="007856F2"/>
    <w:rsid w:val="00785761"/>
    <w:rsid w:val="00785C76"/>
    <w:rsid w:val="00786B68"/>
    <w:rsid w:val="007876D3"/>
    <w:rsid w:val="00790313"/>
    <w:rsid w:val="0079066C"/>
    <w:rsid w:val="00791D22"/>
    <w:rsid w:val="007941E0"/>
    <w:rsid w:val="00794267"/>
    <w:rsid w:val="00794C4B"/>
    <w:rsid w:val="00795192"/>
    <w:rsid w:val="007954BA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B18AA"/>
    <w:rsid w:val="007B1956"/>
    <w:rsid w:val="007B1C74"/>
    <w:rsid w:val="007B2AAC"/>
    <w:rsid w:val="007B312E"/>
    <w:rsid w:val="007B344C"/>
    <w:rsid w:val="007B3899"/>
    <w:rsid w:val="007B5A2D"/>
    <w:rsid w:val="007B76EF"/>
    <w:rsid w:val="007B79F3"/>
    <w:rsid w:val="007C0364"/>
    <w:rsid w:val="007C0B1B"/>
    <w:rsid w:val="007C495F"/>
    <w:rsid w:val="007C4A59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2CB"/>
    <w:rsid w:val="007E4754"/>
    <w:rsid w:val="007E4E98"/>
    <w:rsid w:val="007E597F"/>
    <w:rsid w:val="007E5E46"/>
    <w:rsid w:val="007E5F59"/>
    <w:rsid w:val="007E6966"/>
    <w:rsid w:val="007F0731"/>
    <w:rsid w:val="007F08AF"/>
    <w:rsid w:val="007F0933"/>
    <w:rsid w:val="007F0E73"/>
    <w:rsid w:val="007F10C9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50F2"/>
    <w:rsid w:val="0080540C"/>
    <w:rsid w:val="00806197"/>
    <w:rsid w:val="008065E7"/>
    <w:rsid w:val="008071EC"/>
    <w:rsid w:val="008079B5"/>
    <w:rsid w:val="0081005A"/>
    <w:rsid w:val="00810C7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293D"/>
    <w:rsid w:val="008250E7"/>
    <w:rsid w:val="00826459"/>
    <w:rsid w:val="00827A94"/>
    <w:rsid w:val="0083008A"/>
    <w:rsid w:val="00832848"/>
    <w:rsid w:val="00833391"/>
    <w:rsid w:val="0083355C"/>
    <w:rsid w:val="008343F6"/>
    <w:rsid w:val="00835DFB"/>
    <w:rsid w:val="00837C45"/>
    <w:rsid w:val="00840D67"/>
    <w:rsid w:val="0084256B"/>
    <w:rsid w:val="008428B0"/>
    <w:rsid w:val="00842B4B"/>
    <w:rsid w:val="00843DE6"/>
    <w:rsid w:val="008449E2"/>
    <w:rsid w:val="00844A67"/>
    <w:rsid w:val="0084571C"/>
    <w:rsid w:val="00845AD8"/>
    <w:rsid w:val="00846749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8A8"/>
    <w:rsid w:val="00857CBB"/>
    <w:rsid w:val="00857D98"/>
    <w:rsid w:val="00857E15"/>
    <w:rsid w:val="008607CB"/>
    <w:rsid w:val="008608F3"/>
    <w:rsid w:val="00861A93"/>
    <w:rsid w:val="00862C42"/>
    <w:rsid w:val="00862DD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2AB4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40F3"/>
    <w:rsid w:val="008A46B4"/>
    <w:rsid w:val="008A533F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1542"/>
    <w:rsid w:val="008D15BD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5C7"/>
    <w:rsid w:val="008F390C"/>
    <w:rsid w:val="008F4C38"/>
    <w:rsid w:val="008F67A8"/>
    <w:rsid w:val="008F7307"/>
    <w:rsid w:val="008F78A5"/>
    <w:rsid w:val="00900825"/>
    <w:rsid w:val="00900A2C"/>
    <w:rsid w:val="009018D9"/>
    <w:rsid w:val="00901A15"/>
    <w:rsid w:val="00901D33"/>
    <w:rsid w:val="00901DFE"/>
    <w:rsid w:val="00903761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246"/>
    <w:rsid w:val="009276CF"/>
    <w:rsid w:val="00927C63"/>
    <w:rsid w:val="00931228"/>
    <w:rsid w:val="00932609"/>
    <w:rsid w:val="00933041"/>
    <w:rsid w:val="00933227"/>
    <w:rsid w:val="00933D42"/>
    <w:rsid w:val="00934038"/>
    <w:rsid w:val="0093480B"/>
    <w:rsid w:val="00935EB6"/>
    <w:rsid w:val="00936957"/>
    <w:rsid w:val="00936AD9"/>
    <w:rsid w:val="00937009"/>
    <w:rsid w:val="0093717B"/>
    <w:rsid w:val="00937398"/>
    <w:rsid w:val="00937F1A"/>
    <w:rsid w:val="009402CF"/>
    <w:rsid w:val="0094136B"/>
    <w:rsid w:val="009424C1"/>
    <w:rsid w:val="0094251A"/>
    <w:rsid w:val="009431D2"/>
    <w:rsid w:val="00943419"/>
    <w:rsid w:val="009449F0"/>
    <w:rsid w:val="00945BF8"/>
    <w:rsid w:val="00945CD5"/>
    <w:rsid w:val="00945E64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2DE1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B7F"/>
    <w:rsid w:val="00961F8E"/>
    <w:rsid w:val="00961FCB"/>
    <w:rsid w:val="0096209D"/>
    <w:rsid w:val="0096463D"/>
    <w:rsid w:val="00965A74"/>
    <w:rsid w:val="009669E8"/>
    <w:rsid w:val="00967376"/>
    <w:rsid w:val="009678F1"/>
    <w:rsid w:val="00967DC5"/>
    <w:rsid w:val="00967F41"/>
    <w:rsid w:val="00970E12"/>
    <w:rsid w:val="00971811"/>
    <w:rsid w:val="009729B0"/>
    <w:rsid w:val="00974702"/>
    <w:rsid w:val="0097543F"/>
    <w:rsid w:val="0097587E"/>
    <w:rsid w:val="00975BEE"/>
    <w:rsid w:val="00975D86"/>
    <w:rsid w:val="00976529"/>
    <w:rsid w:val="00976923"/>
    <w:rsid w:val="009776BF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756"/>
    <w:rsid w:val="0099223F"/>
    <w:rsid w:val="009924E1"/>
    <w:rsid w:val="00993064"/>
    <w:rsid w:val="009930AC"/>
    <w:rsid w:val="00995871"/>
    <w:rsid w:val="00995B72"/>
    <w:rsid w:val="00997229"/>
    <w:rsid w:val="00997820"/>
    <w:rsid w:val="009A00C0"/>
    <w:rsid w:val="009A20C6"/>
    <w:rsid w:val="009A24F7"/>
    <w:rsid w:val="009A2873"/>
    <w:rsid w:val="009A2F84"/>
    <w:rsid w:val="009A3C5A"/>
    <w:rsid w:val="009A61DC"/>
    <w:rsid w:val="009A671E"/>
    <w:rsid w:val="009A704D"/>
    <w:rsid w:val="009A78F5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D16"/>
    <w:rsid w:val="009B714D"/>
    <w:rsid w:val="009B7814"/>
    <w:rsid w:val="009C1054"/>
    <w:rsid w:val="009C149C"/>
    <w:rsid w:val="009C14E0"/>
    <w:rsid w:val="009C1BBA"/>
    <w:rsid w:val="009C1F81"/>
    <w:rsid w:val="009C2397"/>
    <w:rsid w:val="009C2491"/>
    <w:rsid w:val="009C24E9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2E3"/>
    <w:rsid w:val="009D3A35"/>
    <w:rsid w:val="009D3DA7"/>
    <w:rsid w:val="009D453A"/>
    <w:rsid w:val="009D5FA3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962"/>
    <w:rsid w:val="00A22EA7"/>
    <w:rsid w:val="00A25492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40B41"/>
    <w:rsid w:val="00A40EEC"/>
    <w:rsid w:val="00A41776"/>
    <w:rsid w:val="00A4228C"/>
    <w:rsid w:val="00A422E4"/>
    <w:rsid w:val="00A43021"/>
    <w:rsid w:val="00A440FB"/>
    <w:rsid w:val="00A452DD"/>
    <w:rsid w:val="00A461FD"/>
    <w:rsid w:val="00A474FA"/>
    <w:rsid w:val="00A47CD7"/>
    <w:rsid w:val="00A5165B"/>
    <w:rsid w:val="00A51DD4"/>
    <w:rsid w:val="00A53CE3"/>
    <w:rsid w:val="00A54EF4"/>
    <w:rsid w:val="00A55AD7"/>
    <w:rsid w:val="00A55CF2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14B0"/>
    <w:rsid w:val="00A815F7"/>
    <w:rsid w:val="00A81CC8"/>
    <w:rsid w:val="00A82F2A"/>
    <w:rsid w:val="00A8311E"/>
    <w:rsid w:val="00A833C4"/>
    <w:rsid w:val="00A836F4"/>
    <w:rsid w:val="00A837BA"/>
    <w:rsid w:val="00A83837"/>
    <w:rsid w:val="00A83C54"/>
    <w:rsid w:val="00A8466D"/>
    <w:rsid w:val="00A84AC4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38ED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847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D74"/>
    <w:rsid w:val="00AC7F83"/>
    <w:rsid w:val="00AD0731"/>
    <w:rsid w:val="00AD0FA7"/>
    <w:rsid w:val="00AD2750"/>
    <w:rsid w:val="00AD2BC9"/>
    <w:rsid w:val="00AD3C8A"/>
    <w:rsid w:val="00AD4076"/>
    <w:rsid w:val="00AD4F2B"/>
    <w:rsid w:val="00AD5338"/>
    <w:rsid w:val="00AD5E99"/>
    <w:rsid w:val="00AD655A"/>
    <w:rsid w:val="00AD671F"/>
    <w:rsid w:val="00AD6C99"/>
    <w:rsid w:val="00AD71D2"/>
    <w:rsid w:val="00AD75A8"/>
    <w:rsid w:val="00AD7828"/>
    <w:rsid w:val="00AD7CEE"/>
    <w:rsid w:val="00AD7FA8"/>
    <w:rsid w:val="00AE2714"/>
    <w:rsid w:val="00AE29FA"/>
    <w:rsid w:val="00AE3137"/>
    <w:rsid w:val="00AE5B88"/>
    <w:rsid w:val="00AE63EC"/>
    <w:rsid w:val="00AE7449"/>
    <w:rsid w:val="00AE7944"/>
    <w:rsid w:val="00AF0115"/>
    <w:rsid w:val="00AF030D"/>
    <w:rsid w:val="00AF091F"/>
    <w:rsid w:val="00AF0B30"/>
    <w:rsid w:val="00AF11B3"/>
    <w:rsid w:val="00AF12A7"/>
    <w:rsid w:val="00AF2426"/>
    <w:rsid w:val="00AF3051"/>
    <w:rsid w:val="00AF4DC2"/>
    <w:rsid w:val="00AF5502"/>
    <w:rsid w:val="00AF5C39"/>
    <w:rsid w:val="00AF73E3"/>
    <w:rsid w:val="00AF7494"/>
    <w:rsid w:val="00AF7F39"/>
    <w:rsid w:val="00B00428"/>
    <w:rsid w:val="00B00B7E"/>
    <w:rsid w:val="00B00E95"/>
    <w:rsid w:val="00B01901"/>
    <w:rsid w:val="00B02179"/>
    <w:rsid w:val="00B02231"/>
    <w:rsid w:val="00B0292A"/>
    <w:rsid w:val="00B02970"/>
    <w:rsid w:val="00B03379"/>
    <w:rsid w:val="00B043CD"/>
    <w:rsid w:val="00B04A8D"/>
    <w:rsid w:val="00B05E55"/>
    <w:rsid w:val="00B06EBA"/>
    <w:rsid w:val="00B07416"/>
    <w:rsid w:val="00B10637"/>
    <w:rsid w:val="00B109A3"/>
    <w:rsid w:val="00B11941"/>
    <w:rsid w:val="00B11CF9"/>
    <w:rsid w:val="00B12671"/>
    <w:rsid w:val="00B12965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998"/>
    <w:rsid w:val="00B43DD7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AA3"/>
    <w:rsid w:val="00B65F92"/>
    <w:rsid w:val="00B661CD"/>
    <w:rsid w:val="00B66610"/>
    <w:rsid w:val="00B67298"/>
    <w:rsid w:val="00B672F0"/>
    <w:rsid w:val="00B67392"/>
    <w:rsid w:val="00B673BA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1113"/>
    <w:rsid w:val="00B816E5"/>
    <w:rsid w:val="00B81C14"/>
    <w:rsid w:val="00B8313B"/>
    <w:rsid w:val="00B84D0E"/>
    <w:rsid w:val="00B852E1"/>
    <w:rsid w:val="00B858DC"/>
    <w:rsid w:val="00B87119"/>
    <w:rsid w:val="00B901AE"/>
    <w:rsid w:val="00B9030A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DE2"/>
    <w:rsid w:val="00BA5E62"/>
    <w:rsid w:val="00BA5F2D"/>
    <w:rsid w:val="00BA6598"/>
    <w:rsid w:val="00BB0BB6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F98"/>
    <w:rsid w:val="00BC227B"/>
    <w:rsid w:val="00BC2334"/>
    <w:rsid w:val="00BC24E9"/>
    <w:rsid w:val="00BC3020"/>
    <w:rsid w:val="00BC3E6B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30D7"/>
    <w:rsid w:val="00BD3159"/>
    <w:rsid w:val="00BD320A"/>
    <w:rsid w:val="00BD3518"/>
    <w:rsid w:val="00BD4200"/>
    <w:rsid w:val="00BD4A8C"/>
    <w:rsid w:val="00BD591D"/>
    <w:rsid w:val="00BD60FD"/>
    <w:rsid w:val="00BD6313"/>
    <w:rsid w:val="00BD6533"/>
    <w:rsid w:val="00BD6E14"/>
    <w:rsid w:val="00BD6FD2"/>
    <w:rsid w:val="00BE0BE9"/>
    <w:rsid w:val="00BE231D"/>
    <w:rsid w:val="00BE25DD"/>
    <w:rsid w:val="00BE38C8"/>
    <w:rsid w:val="00BE400D"/>
    <w:rsid w:val="00BE4147"/>
    <w:rsid w:val="00BE6FC5"/>
    <w:rsid w:val="00BE7B0B"/>
    <w:rsid w:val="00BE7CD6"/>
    <w:rsid w:val="00BF072B"/>
    <w:rsid w:val="00BF1988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6F3C"/>
    <w:rsid w:val="00C07DDE"/>
    <w:rsid w:val="00C12E01"/>
    <w:rsid w:val="00C13E4E"/>
    <w:rsid w:val="00C1493D"/>
    <w:rsid w:val="00C149D7"/>
    <w:rsid w:val="00C14E2A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5F09"/>
    <w:rsid w:val="00C263CD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90B"/>
    <w:rsid w:val="00C52E84"/>
    <w:rsid w:val="00C555D4"/>
    <w:rsid w:val="00C56442"/>
    <w:rsid w:val="00C5666C"/>
    <w:rsid w:val="00C56EE5"/>
    <w:rsid w:val="00C572B3"/>
    <w:rsid w:val="00C57488"/>
    <w:rsid w:val="00C5752F"/>
    <w:rsid w:val="00C57A88"/>
    <w:rsid w:val="00C57CAB"/>
    <w:rsid w:val="00C57DEB"/>
    <w:rsid w:val="00C6021A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6777F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3869"/>
    <w:rsid w:val="00C73AAD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61F2"/>
    <w:rsid w:val="00C868C7"/>
    <w:rsid w:val="00C86A3A"/>
    <w:rsid w:val="00C86E0F"/>
    <w:rsid w:val="00C86EA3"/>
    <w:rsid w:val="00C878EE"/>
    <w:rsid w:val="00C87CB4"/>
    <w:rsid w:val="00C91632"/>
    <w:rsid w:val="00C923CC"/>
    <w:rsid w:val="00C9380C"/>
    <w:rsid w:val="00C94278"/>
    <w:rsid w:val="00C94C88"/>
    <w:rsid w:val="00C9566E"/>
    <w:rsid w:val="00C95D9C"/>
    <w:rsid w:val="00C96856"/>
    <w:rsid w:val="00CA0AB6"/>
    <w:rsid w:val="00CA0B23"/>
    <w:rsid w:val="00CA179E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F7D"/>
    <w:rsid w:val="00CB36E2"/>
    <w:rsid w:val="00CB3903"/>
    <w:rsid w:val="00CB4254"/>
    <w:rsid w:val="00CB48E1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3D90"/>
    <w:rsid w:val="00CD428F"/>
    <w:rsid w:val="00CD54DE"/>
    <w:rsid w:val="00CD6100"/>
    <w:rsid w:val="00CD729A"/>
    <w:rsid w:val="00CD79B7"/>
    <w:rsid w:val="00CE0421"/>
    <w:rsid w:val="00CE09CC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AC0"/>
    <w:rsid w:val="00CE7DCE"/>
    <w:rsid w:val="00CF2053"/>
    <w:rsid w:val="00CF2CEE"/>
    <w:rsid w:val="00CF33DC"/>
    <w:rsid w:val="00CF3F17"/>
    <w:rsid w:val="00CF45DE"/>
    <w:rsid w:val="00CF4C29"/>
    <w:rsid w:val="00CF68ED"/>
    <w:rsid w:val="00CF7B22"/>
    <w:rsid w:val="00D003ED"/>
    <w:rsid w:val="00D006AB"/>
    <w:rsid w:val="00D02A7D"/>
    <w:rsid w:val="00D02D3E"/>
    <w:rsid w:val="00D02E67"/>
    <w:rsid w:val="00D0322B"/>
    <w:rsid w:val="00D0528F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14C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4075A"/>
    <w:rsid w:val="00D419DD"/>
    <w:rsid w:val="00D4206F"/>
    <w:rsid w:val="00D42A5B"/>
    <w:rsid w:val="00D43FC7"/>
    <w:rsid w:val="00D44035"/>
    <w:rsid w:val="00D45972"/>
    <w:rsid w:val="00D459F5"/>
    <w:rsid w:val="00D46B53"/>
    <w:rsid w:val="00D51491"/>
    <w:rsid w:val="00D52697"/>
    <w:rsid w:val="00D52829"/>
    <w:rsid w:val="00D531D5"/>
    <w:rsid w:val="00D53321"/>
    <w:rsid w:val="00D53A72"/>
    <w:rsid w:val="00D5422A"/>
    <w:rsid w:val="00D543D1"/>
    <w:rsid w:val="00D5448B"/>
    <w:rsid w:val="00D54C1A"/>
    <w:rsid w:val="00D54CFC"/>
    <w:rsid w:val="00D5633F"/>
    <w:rsid w:val="00D5720A"/>
    <w:rsid w:val="00D60EA3"/>
    <w:rsid w:val="00D612E3"/>
    <w:rsid w:val="00D61E9B"/>
    <w:rsid w:val="00D61EE9"/>
    <w:rsid w:val="00D639EB"/>
    <w:rsid w:val="00D63B03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440"/>
    <w:rsid w:val="00D74E3B"/>
    <w:rsid w:val="00D751DB"/>
    <w:rsid w:val="00D75665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39A6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38E8"/>
    <w:rsid w:val="00DA46B2"/>
    <w:rsid w:val="00DA48FB"/>
    <w:rsid w:val="00DA58D9"/>
    <w:rsid w:val="00DA63D4"/>
    <w:rsid w:val="00DA6AC2"/>
    <w:rsid w:val="00DA6E91"/>
    <w:rsid w:val="00DB2AB8"/>
    <w:rsid w:val="00DB2E7F"/>
    <w:rsid w:val="00DB2F44"/>
    <w:rsid w:val="00DB5501"/>
    <w:rsid w:val="00DB64C4"/>
    <w:rsid w:val="00DB675B"/>
    <w:rsid w:val="00DB68AA"/>
    <w:rsid w:val="00DB712B"/>
    <w:rsid w:val="00DC0381"/>
    <w:rsid w:val="00DC3491"/>
    <w:rsid w:val="00DC3577"/>
    <w:rsid w:val="00DC3EB5"/>
    <w:rsid w:val="00DC3FDF"/>
    <w:rsid w:val="00DC4537"/>
    <w:rsid w:val="00DC5DEC"/>
    <w:rsid w:val="00DD1AE4"/>
    <w:rsid w:val="00DD251B"/>
    <w:rsid w:val="00DD276B"/>
    <w:rsid w:val="00DD2959"/>
    <w:rsid w:val="00DD3487"/>
    <w:rsid w:val="00DD3C14"/>
    <w:rsid w:val="00DD3F05"/>
    <w:rsid w:val="00DD4567"/>
    <w:rsid w:val="00DD5502"/>
    <w:rsid w:val="00DD5CC4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41"/>
    <w:rsid w:val="00DE32F4"/>
    <w:rsid w:val="00DE600F"/>
    <w:rsid w:val="00DE6291"/>
    <w:rsid w:val="00DE6378"/>
    <w:rsid w:val="00DE6446"/>
    <w:rsid w:val="00DE6C5E"/>
    <w:rsid w:val="00DE7B35"/>
    <w:rsid w:val="00DF007A"/>
    <w:rsid w:val="00DF06A9"/>
    <w:rsid w:val="00DF07F5"/>
    <w:rsid w:val="00DF0CE1"/>
    <w:rsid w:val="00DF0CEF"/>
    <w:rsid w:val="00DF0DDF"/>
    <w:rsid w:val="00DF102A"/>
    <w:rsid w:val="00DF35A1"/>
    <w:rsid w:val="00DF3F18"/>
    <w:rsid w:val="00DF43AA"/>
    <w:rsid w:val="00DF4813"/>
    <w:rsid w:val="00DF4C4A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AB3"/>
    <w:rsid w:val="00E02C51"/>
    <w:rsid w:val="00E03101"/>
    <w:rsid w:val="00E05192"/>
    <w:rsid w:val="00E055FF"/>
    <w:rsid w:val="00E05987"/>
    <w:rsid w:val="00E05C3C"/>
    <w:rsid w:val="00E07402"/>
    <w:rsid w:val="00E0749E"/>
    <w:rsid w:val="00E07F36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6CD"/>
    <w:rsid w:val="00E20F16"/>
    <w:rsid w:val="00E21910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819"/>
    <w:rsid w:val="00E315DE"/>
    <w:rsid w:val="00E32578"/>
    <w:rsid w:val="00E32AB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DA3"/>
    <w:rsid w:val="00E4634D"/>
    <w:rsid w:val="00E46363"/>
    <w:rsid w:val="00E46B2D"/>
    <w:rsid w:val="00E4738E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57BD6"/>
    <w:rsid w:val="00E606BD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D9A"/>
    <w:rsid w:val="00E8023A"/>
    <w:rsid w:val="00E80709"/>
    <w:rsid w:val="00E82105"/>
    <w:rsid w:val="00E82158"/>
    <w:rsid w:val="00E8260B"/>
    <w:rsid w:val="00E82E3E"/>
    <w:rsid w:val="00E84768"/>
    <w:rsid w:val="00E84F8B"/>
    <w:rsid w:val="00E853C6"/>
    <w:rsid w:val="00E85D0A"/>
    <w:rsid w:val="00E867E6"/>
    <w:rsid w:val="00E86987"/>
    <w:rsid w:val="00E877AF"/>
    <w:rsid w:val="00E87A20"/>
    <w:rsid w:val="00E87C53"/>
    <w:rsid w:val="00E87C87"/>
    <w:rsid w:val="00E92942"/>
    <w:rsid w:val="00E937A6"/>
    <w:rsid w:val="00E95F12"/>
    <w:rsid w:val="00E965FF"/>
    <w:rsid w:val="00E9773D"/>
    <w:rsid w:val="00E97867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3FFB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900"/>
    <w:rsid w:val="00EC0A99"/>
    <w:rsid w:val="00EC1174"/>
    <w:rsid w:val="00EC2E5F"/>
    <w:rsid w:val="00EC2F9A"/>
    <w:rsid w:val="00EC4553"/>
    <w:rsid w:val="00EC5918"/>
    <w:rsid w:val="00EC6333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378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2C85"/>
    <w:rsid w:val="00F22C9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08B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3F8"/>
    <w:rsid w:val="00F619E1"/>
    <w:rsid w:val="00F61C0C"/>
    <w:rsid w:val="00F631B7"/>
    <w:rsid w:val="00F64285"/>
    <w:rsid w:val="00F64FDE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3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480C"/>
    <w:rsid w:val="00FA6458"/>
    <w:rsid w:val="00FA67B8"/>
    <w:rsid w:val="00FA71CB"/>
    <w:rsid w:val="00FA7EB5"/>
    <w:rsid w:val="00FB031E"/>
    <w:rsid w:val="00FB06A5"/>
    <w:rsid w:val="00FB0B3C"/>
    <w:rsid w:val="00FB1A72"/>
    <w:rsid w:val="00FB2E8B"/>
    <w:rsid w:val="00FB309F"/>
    <w:rsid w:val="00FB3429"/>
    <w:rsid w:val="00FB4243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5C2"/>
    <w:rsid w:val="00FD4F1A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0189"/>
  <w15:docId w15:val="{E6AFCCF4-2EE6-4AC5-B0C8-C83ADCC5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6571-0869-458D-88FC-F2E3F9B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Glauben Teixeira</cp:lastModifiedBy>
  <cp:revision>2</cp:revision>
  <cp:lastPrinted>2020-10-03T19:56:00Z</cp:lastPrinted>
  <dcterms:created xsi:type="dcterms:W3CDTF">2021-01-28T03:37:00Z</dcterms:created>
  <dcterms:modified xsi:type="dcterms:W3CDTF">2021-01-28T03:37:00Z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