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3AFC" w14:textId="25BBED6C" w:rsidR="009909AE" w:rsidRPr="00C763D2" w:rsidRDefault="00E84567" w:rsidP="00E0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</w:rPr>
      </w:pPr>
      <w:r>
        <w:rPr>
          <w:b/>
        </w:rPr>
        <w:t xml:space="preserve">EXTRATO DA </w:t>
      </w:r>
      <w:r w:rsidR="00D639EB">
        <w:rPr>
          <w:b/>
        </w:rPr>
        <w:t xml:space="preserve">ATA DA </w:t>
      </w:r>
      <w:r w:rsidR="000D3FB3">
        <w:rPr>
          <w:b/>
        </w:rPr>
        <w:t>2</w:t>
      </w:r>
      <w:r w:rsidR="00745532">
        <w:rPr>
          <w:b/>
        </w:rPr>
        <w:t>8</w:t>
      </w:r>
      <w:r w:rsidR="00D758CA">
        <w:rPr>
          <w:b/>
        </w:rPr>
        <w:t xml:space="preserve">ª REUNIÃO ORDINÁRIA DO COMITÊ DE AUDITORIA </w:t>
      </w:r>
    </w:p>
    <w:p w14:paraId="1E7F8F3E" w14:textId="77777777" w:rsidR="00A26E19" w:rsidRPr="00C763D2" w:rsidRDefault="00B76B8D" w:rsidP="00E0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</w:rPr>
      </w:pPr>
      <w:r w:rsidRPr="00C763D2">
        <w:rPr>
          <w:b/>
        </w:rPr>
        <w:t xml:space="preserve">Data: </w:t>
      </w:r>
      <w:r w:rsidR="00745532">
        <w:rPr>
          <w:b/>
        </w:rPr>
        <w:t>3</w:t>
      </w:r>
      <w:r w:rsidR="00457623">
        <w:rPr>
          <w:b/>
        </w:rPr>
        <w:t xml:space="preserve"> </w:t>
      </w:r>
      <w:r w:rsidR="00CA0AB6" w:rsidRPr="00C763D2">
        <w:rPr>
          <w:b/>
        </w:rPr>
        <w:t xml:space="preserve">de </w:t>
      </w:r>
      <w:r w:rsidR="00C14E2A">
        <w:rPr>
          <w:b/>
        </w:rPr>
        <w:t>janeiro</w:t>
      </w:r>
      <w:r w:rsidR="00D52829">
        <w:rPr>
          <w:b/>
        </w:rPr>
        <w:t xml:space="preserve"> de 20</w:t>
      </w:r>
      <w:r w:rsidR="00C14E2A">
        <w:rPr>
          <w:b/>
        </w:rPr>
        <w:t>20</w:t>
      </w:r>
    </w:p>
    <w:p w14:paraId="1EA7121F" w14:textId="77777777" w:rsidR="0056228E" w:rsidRDefault="001770C8" w:rsidP="00B32F14">
      <w:pPr>
        <w:jc w:val="both"/>
      </w:pPr>
      <w:r w:rsidRPr="001770C8">
        <w:t xml:space="preserve">Ao </w:t>
      </w:r>
      <w:r w:rsidR="00745532">
        <w:t>terceiro</w:t>
      </w:r>
      <w:r w:rsidRPr="001770C8">
        <w:t xml:space="preserve"> dia do mês de </w:t>
      </w:r>
      <w:r w:rsidR="00C14E2A">
        <w:t>janeiro</w:t>
      </w:r>
      <w:r w:rsidRPr="001770C8">
        <w:t xml:space="preserve"> de 20</w:t>
      </w:r>
      <w:r w:rsidR="00C14E2A">
        <w:t>20</w:t>
      </w:r>
      <w:r w:rsidRPr="001770C8">
        <w:t xml:space="preserve"> na sede da Empresa Brasileira de Hemoderivados e Biotecnologia </w:t>
      </w:r>
      <w:r w:rsidR="00EA7330">
        <w:t>–</w:t>
      </w:r>
      <w:r w:rsidRPr="001770C8">
        <w:t xml:space="preserve"> Hemobrás, situada no SRTVS, quadra 701, bloco O, Ed. Multiempresarial, sala 146, Brasília, DF, inscrita no CNPJ nº. 07.607.851/0001-46, NIRE nº 5350000273-1, reuniram-se os membros d</w:t>
      </w:r>
      <w:r w:rsidR="001554B8">
        <w:t>o Comitê de Auditoria (COAUD): s</w:t>
      </w:r>
      <w:r w:rsidRPr="001770C8">
        <w:t>ra. Glauben Tei</w:t>
      </w:r>
      <w:r w:rsidR="001554B8">
        <w:t>xeira de Carvalho – presidente, s</w:t>
      </w:r>
      <w:r w:rsidRPr="001770C8">
        <w:t>r</w:t>
      </w:r>
      <w:r w:rsidR="00D72543">
        <w:t>.</w:t>
      </w:r>
      <w:r w:rsidR="001554B8">
        <w:t xml:space="preserve"> José Wanderley Pinheiro e s</w:t>
      </w:r>
      <w:r>
        <w:t>ra</w:t>
      </w:r>
      <w:r w:rsidR="00D72543">
        <w:t>.</w:t>
      </w:r>
      <w:r>
        <w:t xml:space="preserve"> Lourivana Rodrigues de Lima</w:t>
      </w:r>
      <w:r w:rsidR="00CF2053">
        <w:t xml:space="preserve">. </w:t>
      </w:r>
      <w:r w:rsidR="00512294">
        <w:t>Os seguintes empregados participaram da reunião nas suas respectivas pautas, por videoconferência: sr. Gustavo Cavalcanti Simoni, Gerente de Administração e Finanças, o sr. Jonas Luiz Cabral da Silva, Chefe do Serviço de Contabilidade, a sra. Norma Bacelar Barbalho, Chefe de Serviço</w:t>
      </w:r>
      <w:r w:rsidR="00707BAD">
        <w:t xml:space="preserve"> de Orçamento e Finanças, sr. Franklin Cavalcante da Silva Santos, Auditor Geral Substituto e</w:t>
      </w:r>
      <w:r w:rsidR="00512294">
        <w:t xml:space="preserve"> </w:t>
      </w:r>
      <w:r w:rsidR="00707BAD">
        <w:t>c</w:t>
      </w:r>
      <w:r w:rsidR="004347E9">
        <w:t>omo secretária</w:t>
      </w:r>
      <w:r w:rsidR="00707BAD">
        <w:t xml:space="preserve"> do COAUD sra.</w:t>
      </w:r>
      <w:r w:rsidR="00CE184D">
        <w:t xml:space="preserve"> </w:t>
      </w:r>
      <w:r w:rsidR="00C14E2A">
        <w:t>Emanuela Coriolano Silva</w:t>
      </w:r>
      <w:r w:rsidR="004347E9">
        <w:t xml:space="preserve">, </w:t>
      </w:r>
      <w:r w:rsidR="00C14E2A">
        <w:t>Analista Administrativo de Assuntos</w:t>
      </w:r>
      <w:r w:rsidR="004347E9">
        <w:t xml:space="preserve"> Corp</w:t>
      </w:r>
      <w:r w:rsidR="00C14E2A">
        <w:t>orativos</w:t>
      </w:r>
      <w:r w:rsidR="001554B8">
        <w:t xml:space="preserve">. </w:t>
      </w:r>
    </w:p>
    <w:tbl>
      <w:tblPr>
        <w:tblW w:w="8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3"/>
      </w:tblGrid>
      <w:tr w:rsidR="00890A69" w:rsidRPr="00C763D2" w14:paraId="5EDA11D8" w14:textId="77777777" w:rsidTr="002762E4">
        <w:trPr>
          <w:trHeight w:val="281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6EFC84" w14:textId="77777777" w:rsidR="00890A69" w:rsidRPr="00C763D2" w:rsidRDefault="00890A69" w:rsidP="00433E54">
            <w:pPr>
              <w:pStyle w:val="Corpodetexto2"/>
              <w:rPr>
                <w:b/>
              </w:rPr>
            </w:pPr>
            <w:r w:rsidRPr="00C763D2">
              <w:rPr>
                <w:b/>
              </w:rPr>
              <w:t>Pauta</w:t>
            </w:r>
          </w:p>
        </w:tc>
      </w:tr>
    </w:tbl>
    <w:p w14:paraId="6EEB66A7" w14:textId="0FE42887" w:rsidR="00C14E2A" w:rsidRDefault="000F7D3B" w:rsidP="00FA480C">
      <w:pPr>
        <w:spacing w:after="120"/>
        <w:jc w:val="both"/>
        <w:rPr>
          <w:b/>
        </w:rPr>
      </w:pPr>
      <w:r>
        <w:rPr>
          <w:b/>
        </w:rPr>
        <w:t>1</w:t>
      </w:r>
      <w:r w:rsidR="00FA480C">
        <w:rPr>
          <w:b/>
        </w:rPr>
        <w:t xml:space="preserve">. </w:t>
      </w:r>
      <w:r w:rsidR="006118B4">
        <w:rPr>
          <w:b/>
        </w:rPr>
        <w:t xml:space="preserve">Relatório da Auditoria Interna nº 08/2019; 2.  </w:t>
      </w:r>
      <w:r w:rsidR="00745532">
        <w:rPr>
          <w:b/>
        </w:rPr>
        <w:t xml:space="preserve">Execução </w:t>
      </w:r>
      <w:r w:rsidR="00CB29E2">
        <w:rPr>
          <w:b/>
        </w:rPr>
        <w:t>O</w:t>
      </w:r>
      <w:r w:rsidR="00745532">
        <w:rPr>
          <w:b/>
        </w:rPr>
        <w:t>rçamentá</w:t>
      </w:r>
      <w:r w:rsidR="006118B4">
        <w:rPr>
          <w:b/>
        </w:rPr>
        <w:t xml:space="preserve">ria </w:t>
      </w:r>
      <w:r w:rsidR="00CB29E2">
        <w:rPr>
          <w:b/>
        </w:rPr>
        <w:t>F</w:t>
      </w:r>
      <w:r w:rsidR="006118B4">
        <w:rPr>
          <w:b/>
        </w:rPr>
        <w:t>inanceira – outubro de 2019.</w:t>
      </w:r>
    </w:p>
    <w:tbl>
      <w:tblPr>
        <w:tblW w:w="8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6"/>
      </w:tblGrid>
      <w:tr w:rsidR="00890A69" w:rsidRPr="00C763D2" w14:paraId="1856DCF0" w14:textId="77777777" w:rsidTr="002762E4">
        <w:trPr>
          <w:trHeight w:val="268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CE170B" w14:textId="77777777" w:rsidR="00890A69" w:rsidRPr="00C763D2" w:rsidRDefault="00433E54" w:rsidP="00433E54">
            <w:pPr>
              <w:pStyle w:val="Corpodetexto2"/>
              <w:rPr>
                <w:b/>
              </w:rPr>
            </w:pPr>
            <w:r w:rsidRPr="00C763D2">
              <w:rPr>
                <w:b/>
              </w:rPr>
              <w:t>Desenvolvimento da Reunião</w:t>
            </w:r>
          </w:p>
        </w:tc>
      </w:tr>
    </w:tbl>
    <w:p w14:paraId="247DD7C4" w14:textId="7939DF92" w:rsidR="00E84567" w:rsidRDefault="00D639EB" w:rsidP="0032477B">
      <w:pPr>
        <w:spacing w:after="120"/>
        <w:jc w:val="both"/>
      </w:pPr>
      <w:r w:rsidRPr="000658EF">
        <w:rPr>
          <w:b/>
        </w:rPr>
        <w:t>Abertura</w:t>
      </w:r>
      <w:r w:rsidR="00185973">
        <w:rPr>
          <w:b/>
        </w:rPr>
        <w:t xml:space="preserve">: </w:t>
      </w:r>
      <w:r w:rsidR="00F0075B" w:rsidRPr="000658EF">
        <w:t xml:space="preserve">A </w:t>
      </w:r>
      <w:r w:rsidR="00CB29E2">
        <w:t>R</w:t>
      </w:r>
      <w:r w:rsidR="00F0075B" w:rsidRPr="000658EF">
        <w:t>eunião</w:t>
      </w:r>
      <w:r w:rsidR="002950C6">
        <w:t xml:space="preserve"> </w:t>
      </w:r>
      <w:r w:rsidR="00717DD4">
        <w:t xml:space="preserve">foi iniciada </w:t>
      </w:r>
      <w:r w:rsidR="003C4944" w:rsidRPr="000658EF">
        <w:t>às</w:t>
      </w:r>
      <w:r w:rsidR="00F0075B" w:rsidRPr="00D751DB">
        <w:t xml:space="preserve"> </w:t>
      </w:r>
      <w:r w:rsidR="001554B8">
        <w:t>14</w:t>
      </w:r>
      <w:r w:rsidR="008B3BA9">
        <w:t xml:space="preserve"> horas</w:t>
      </w:r>
      <w:r w:rsidR="00E877AF">
        <w:t xml:space="preserve"> e </w:t>
      </w:r>
      <w:r w:rsidR="006118B4">
        <w:t>45</w:t>
      </w:r>
      <w:r w:rsidR="00E877AF">
        <w:t xml:space="preserve"> minutos</w:t>
      </w:r>
      <w:r w:rsidR="00D751DB" w:rsidRPr="00D751DB">
        <w:t>.</w:t>
      </w:r>
      <w:r w:rsidR="00CF2053">
        <w:t xml:space="preserve"> </w:t>
      </w:r>
    </w:p>
    <w:p w14:paraId="0288DF2E" w14:textId="59369216" w:rsidR="00E84567" w:rsidRPr="00C74E6F" w:rsidRDefault="00CB29E2" w:rsidP="00CB29E2">
      <w:pPr>
        <w:pStyle w:val="PargrafodaLista"/>
        <w:spacing w:after="120"/>
        <w:ind w:left="0"/>
        <w:jc w:val="both"/>
        <w:rPr>
          <w:b/>
        </w:rPr>
      </w:pPr>
      <w:r>
        <w:rPr>
          <w:b/>
        </w:rPr>
        <w:t xml:space="preserve">1. </w:t>
      </w:r>
      <w:r w:rsidR="006118B4" w:rsidRPr="00C74E6F">
        <w:rPr>
          <w:b/>
        </w:rPr>
        <w:t>Relatório da Auditoria Interna nº 08/2019:</w:t>
      </w:r>
      <w:r w:rsidR="008608F3" w:rsidRPr="00C74E6F">
        <w:rPr>
          <w:b/>
        </w:rPr>
        <w:t xml:space="preserve"> </w:t>
      </w:r>
      <w:r w:rsidR="00E84567" w:rsidRPr="00C74E6F">
        <w:rPr>
          <w:b/>
        </w:rPr>
        <w:t>Discutido</w:t>
      </w:r>
    </w:p>
    <w:p w14:paraId="07280A88" w14:textId="76D42C1F" w:rsidR="00763908" w:rsidRDefault="00763908" w:rsidP="00763908">
      <w:pPr>
        <w:spacing w:after="120"/>
        <w:jc w:val="both"/>
      </w:pPr>
    </w:p>
    <w:p w14:paraId="4B89D995" w14:textId="0248A938" w:rsidR="00CB29E2" w:rsidRDefault="000F7D3B" w:rsidP="00763908">
      <w:pPr>
        <w:spacing w:after="120"/>
        <w:jc w:val="both"/>
        <w:rPr>
          <w:b/>
        </w:rPr>
      </w:pPr>
      <w:r w:rsidRPr="00E84567">
        <w:rPr>
          <w:b/>
        </w:rPr>
        <w:t>2</w:t>
      </w:r>
      <w:r w:rsidR="00FA480C" w:rsidRPr="00E84567">
        <w:rPr>
          <w:b/>
        </w:rPr>
        <w:t xml:space="preserve">. </w:t>
      </w:r>
      <w:r w:rsidR="006118B4" w:rsidRPr="00E84567">
        <w:rPr>
          <w:b/>
        </w:rPr>
        <w:t xml:space="preserve">Execução </w:t>
      </w:r>
      <w:r w:rsidR="00CB29E2">
        <w:rPr>
          <w:b/>
        </w:rPr>
        <w:t>O</w:t>
      </w:r>
      <w:r w:rsidR="006118B4" w:rsidRPr="00E84567">
        <w:rPr>
          <w:b/>
        </w:rPr>
        <w:t xml:space="preserve">rçamentária </w:t>
      </w:r>
      <w:r w:rsidR="00CB29E2">
        <w:rPr>
          <w:b/>
        </w:rPr>
        <w:t>F</w:t>
      </w:r>
      <w:r w:rsidR="006118B4" w:rsidRPr="00E84567">
        <w:rPr>
          <w:b/>
        </w:rPr>
        <w:t>inanceira – outubro de 2019:</w:t>
      </w:r>
      <w:r w:rsidR="00713CCE" w:rsidRPr="00E84567">
        <w:rPr>
          <w:b/>
        </w:rPr>
        <w:t xml:space="preserve"> </w:t>
      </w:r>
      <w:r w:rsidR="00E84567" w:rsidRPr="00E84567">
        <w:rPr>
          <w:b/>
        </w:rPr>
        <w:t>Discutida</w:t>
      </w:r>
      <w:r w:rsidR="00763908">
        <w:rPr>
          <w:b/>
        </w:rPr>
        <w:t>.</w:t>
      </w:r>
      <w:r w:rsidR="00F550EE">
        <w:rPr>
          <w:b/>
        </w:rPr>
        <w:t xml:space="preserve"> </w:t>
      </w:r>
    </w:p>
    <w:p w14:paraId="38907780" w14:textId="77777777" w:rsidR="00CB29E2" w:rsidRDefault="00CB29E2" w:rsidP="00763908">
      <w:pPr>
        <w:spacing w:after="120"/>
        <w:jc w:val="both"/>
        <w:rPr>
          <w:b/>
        </w:rPr>
      </w:pPr>
    </w:p>
    <w:p w14:paraId="576691CB" w14:textId="449DCF84" w:rsidR="0032477B" w:rsidRPr="00AC5EDE" w:rsidRDefault="008A0A04" w:rsidP="00910CD9">
      <w:pPr>
        <w:spacing w:after="120"/>
        <w:sectPr w:rsidR="0032477B" w:rsidRPr="00AC5EDE" w:rsidSect="0032477B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8" w:right="1701" w:bottom="1276" w:left="1701" w:header="709" w:footer="709" w:gutter="0"/>
          <w:lnNumType w:countBy="1" w:restart="continuous"/>
          <w:cols w:space="708"/>
          <w:docGrid w:linePitch="360"/>
        </w:sectPr>
        <w:pPrChange w:id="2" w:author="Glauben Teixeira" w:date="2021-01-28T00:10:00Z">
          <w:pPr>
            <w:spacing w:after="120"/>
            <w:jc w:val="both"/>
          </w:pPr>
        </w:pPrChange>
      </w:pPr>
      <w:r>
        <w:t xml:space="preserve">A </w:t>
      </w:r>
      <w:r w:rsidR="00C74E6F">
        <w:t>R</w:t>
      </w:r>
      <w:r>
        <w:t xml:space="preserve">eunião se encerrou às </w:t>
      </w:r>
      <w:r w:rsidR="00AD5E99">
        <w:t>17</w:t>
      </w:r>
      <w:r w:rsidR="004E4BBF">
        <w:t xml:space="preserve"> </w:t>
      </w:r>
      <w:r>
        <w:t>h</w:t>
      </w:r>
      <w:r w:rsidR="00ED701D" w:rsidRPr="000658EF">
        <w:t>oras</w:t>
      </w:r>
      <w:r w:rsidR="00AD5E99">
        <w:t xml:space="preserve"> e </w:t>
      </w:r>
      <w:r w:rsidR="00F32A90">
        <w:t>2</w:t>
      </w:r>
      <w:r w:rsidR="005B6890">
        <w:t>2</w:t>
      </w:r>
      <w:r w:rsidR="00AD5E99">
        <w:t xml:space="preserve"> minutos</w:t>
      </w:r>
      <w:r w:rsidR="00CB29E2">
        <w:t>.</w:t>
      </w:r>
    </w:p>
    <w:tbl>
      <w:tblPr>
        <w:tblW w:w="84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4212"/>
      </w:tblGrid>
      <w:tr w:rsidR="0032477B" w:rsidRPr="00801657" w14:paraId="367579C2" w14:textId="77777777" w:rsidTr="0032477B">
        <w:tc>
          <w:tcPr>
            <w:tcW w:w="8425" w:type="dxa"/>
            <w:gridSpan w:val="2"/>
            <w:vAlign w:val="center"/>
          </w:tcPr>
          <w:p w14:paraId="14F3F1D7" w14:textId="77777777" w:rsidR="0032477B" w:rsidRDefault="0032477B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6D917774" w14:textId="77777777" w:rsidR="0032477B" w:rsidRDefault="0032477B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00A09FBF" w14:textId="77777777" w:rsidR="001773F7" w:rsidRDefault="001773F7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2D1D0694" w14:textId="77777777" w:rsidR="001773F7" w:rsidRDefault="001773F7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4D922B57" w14:textId="77777777" w:rsidR="001773F7" w:rsidRDefault="001773F7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7B958A32" w14:textId="77777777" w:rsidR="0032477B" w:rsidRPr="00801657" w:rsidRDefault="0032477B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32E3A3BD" w14:textId="77777777" w:rsidR="0032477B" w:rsidRPr="00801657" w:rsidRDefault="0032477B" w:rsidP="0032477B">
            <w:pPr>
              <w:tabs>
                <w:tab w:val="left" w:pos="1985"/>
              </w:tabs>
              <w:ind w:left="-142" w:right="-96"/>
              <w:jc w:val="center"/>
            </w:pPr>
            <w:r w:rsidRPr="00801657">
              <w:t>Glauben Teixeira de Carvalho</w:t>
            </w:r>
          </w:p>
          <w:p w14:paraId="620D6200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  <w:r w:rsidRPr="00801657">
              <w:t>Presidente do COAUD</w:t>
            </w:r>
          </w:p>
        </w:tc>
      </w:tr>
      <w:tr w:rsidR="0032477B" w:rsidRPr="00801657" w14:paraId="6022207B" w14:textId="77777777" w:rsidTr="003247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213" w:type="dxa"/>
            <w:shd w:val="clear" w:color="auto" w:fill="auto"/>
          </w:tcPr>
          <w:p w14:paraId="53CCE68F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</w:p>
          <w:p w14:paraId="76B5E90B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</w:p>
          <w:p w14:paraId="3BBA36D2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</w:p>
          <w:p w14:paraId="71D5D873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</w:p>
          <w:p w14:paraId="33DD9C87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  <w:r>
              <w:t>José Wanderley</w:t>
            </w:r>
            <w:r w:rsidRPr="00801657">
              <w:t xml:space="preserve"> Pinheiro </w:t>
            </w:r>
          </w:p>
          <w:p w14:paraId="57CABE7C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  <w:r w:rsidRPr="00801657">
              <w:t>Membro do COAUD</w:t>
            </w:r>
          </w:p>
        </w:tc>
        <w:tc>
          <w:tcPr>
            <w:tcW w:w="4212" w:type="dxa"/>
            <w:shd w:val="clear" w:color="auto" w:fill="auto"/>
          </w:tcPr>
          <w:p w14:paraId="17FA73EA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</w:p>
          <w:p w14:paraId="7E3D9BD0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</w:p>
          <w:p w14:paraId="1C8F8987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</w:p>
          <w:p w14:paraId="499BC966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</w:p>
          <w:p w14:paraId="788A2139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  <w:r w:rsidRPr="00801657">
              <w:t>Lourivana Rodrigues de Lima</w:t>
            </w:r>
          </w:p>
          <w:p w14:paraId="6629795F" w14:textId="77777777" w:rsidR="0032477B" w:rsidRPr="00801657" w:rsidRDefault="0032477B" w:rsidP="003B5132">
            <w:pPr>
              <w:tabs>
                <w:tab w:val="left" w:pos="1985"/>
              </w:tabs>
              <w:ind w:right="-97"/>
              <w:jc w:val="center"/>
            </w:pPr>
            <w:r w:rsidRPr="00801657">
              <w:t>Membro do COAUD</w:t>
            </w:r>
          </w:p>
        </w:tc>
      </w:tr>
    </w:tbl>
    <w:p w14:paraId="1844E8E6" w14:textId="77777777" w:rsidR="004B4B35" w:rsidRDefault="004B4B35" w:rsidP="00F13DD8"/>
    <w:sectPr w:rsidR="004B4B35" w:rsidSect="0032477B">
      <w:type w:val="continuous"/>
      <w:pgSz w:w="11906" w:h="16838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80A1A" w14:textId="77777777" w:rsidR="003258B3" w:rsidRDefault="003258B3">
      <w:r>
        <w:separator/>
      </w:r>
    </w:p>
  </w:endnote>
  <w:endnote w:type="continuationSeparator" w:id="0">
    <w:p w14:paraId="6BF313F0" w14:textId="77777777" w:rsidR="003258B3" w:rsidRDefault="0032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C28A" w14:textId="77777777" w:rsidR="00A4228C" w:rsidRDefault="00862C42" w:rsidP="00DD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22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0D1F57" w14:textId="77777777" w:rsidR="00A4228C" w:rsidRDefault="00A4228C" w:rsidP="004B55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13AA" w14:textId="77777777" w:rsidR="00A4228C" w:rsidRDefault="00A4228C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>Informação Confidencial – HEMOBRAS</w:t>
    </w:r>
  </w:p>
  <w:p w14:paraId="3B145CB1" w14:textId="77777777" w:rsidR="00A4228C" w:rsidRDefault="008758DC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>Não deve ser divulgada ou reproduzida sem pré-aprovação o</w:t>
    </w:r>
    <w:r w:rsidR="00A4228C">
      <w:rPr>
        <w:i/>
        <w:iCs/>
        <w:sz w:val="16"/>
      </w:rPr>
      <w:t>ficial</w:t>
    </w:r>
  </w:p>
  <w:p w14:paraId="1734B690" w14:textId="2B4D404D" w:rsidR="00A4228C" w:rsidRDefault="00A4228C" w:rsidP="00CD022A">
    <w:pPr>
      <w:pStyle w:val="Rodap"/>
      <w:jc w:val="center"/>
    </w:pPr>
    <w:r>
      <w:rPr>
        <w:i/>
        <w:iCs/>
        <w:sz w:val="16"/>
      </w:rPr>
      <w:t xml:space="preserve">Impresso em: </w:t>
    </w:r>
    <w:r w:rsidR="005B6890">
      <w:rPr>
        <w:i/>
        <w:iCs/>
        <w:sz w:val="16"/>
      </w:rPr>
      <w:fldChar w:fldCharType="begin"/>
    </w:r>
    <w:r w:rsidR="005B6890">
      <w:rPr>
        <w:i/>
        <w:iCs/>
        <w:sz w:val="16"/>
      </w:rPr>
      <w:instrText xml:space="preserve"> TIME \@ "dd/MM/yyyy HH:mm" </w:instrText>
    </w:r>
    <w:r w:rsidR="005B6890">
      <w:rPr>
        <w:i/>
        <w:iCs/>
        <w:sz w:val="16"/>
      </w:rPr>
      <w:fldChar w:fldCharType="separate"/>
    </w:r>
    <w:ins w:id="0" w:author="Glauben Teixeira" w:date="2021-01-28T00:10:00Z">
      <w:r w:rsidR="00910CD9">
        <w:rPr>
          <w:i/>
          <w:iCs/>
          <w:noProof/>
          <w:sz w:val="16"/>
        </w:rPr>
        <w:t>28/01/2021 00:10</w:t>
      </w:r>
    </w:ins>
    <w:del w:id="1" w:author="Glauben Teixeira" w:date="2020-12-01T17:53:00Z">
      <w:r w:rsidR="00E84567" w:rsidDel="00763908">
        <w:rPr>
          <w:i/>
          <w:iCs/>
          <w:noProof/>
          <w:sz w:val="16"/>
        </w:rPr>
        <w:delText>01/12/2020 17:37</w:delText>
      </w:r>
    </w:del>
    <w:r w:rsidR="005B6890"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17F7" w14:textId="77777777" w:rsidR="003258B3" w:rsidRDefault="003258B3">
      <w:r>
        <w:separator/>
      </w:r>
    </w:p>
  </w:footnote>
  <w:footnote w:type="continuationSeparator" w:id="0">
    <w:p w14:paraId="795D713F" w14:textId="77777777" w:rsidR="003258B3" w:rsidRDefault="0032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55"/>
      <w:gridCol w:w="5152"/>
      <w:gridCol w:w="2119"/>
    </w:tblGrid>
    <w:tr w:rsidR="00A4228C" w14:paraId="5802E97A" w14:textId="77777777" w:rsidTr="0055107F">
      <w:trPr>
        <w:cantSplit/>
        <w:trHeight w:val="489"/>
        <w:jc w:val="center"/>
      </w:trPr>
      <w:tc>
        <w:tcPr>
          <w:tcW w:w="2355" w:type="dxa"/>
          <w:vMerge w:val="restart"/>
          <w:vAlign w:val="center"/>
        </w:tcPr>
        <w:p w14:paraId="5DC7393B" w14:textId="77777777" w:rsidR="00A4228C" w:rsidRDefault="00A4228C" w:rsidP="00B76B8D">
          <w:pPr>
            <w:pStyle w:val="Cabealho"/>
            <w:ind w:left="-140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5831DE8" wp14:editId="521F29D1">
                <wp:extent cx="1476375" cy="1028700"/>
                <wp:effectExtent l="0" t="0" r="9525" b="0"/>
                <wp:docPr id="12" name="Imagem 12" descr="Descrição: hemobras_2 [Converted]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Descrição: hemobras_2 [Converted]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2" w:type="dxa"/>
          <w:vAlign w:val="center"/>
        </w:tcPr>
        <w:p w14:paraId="3EEB860B" w14:textId="77777777" w:rsidR="00A4228C" w:rsidRPr="00931E8A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HEMOBRÁS</w:t>
          </w:r>
        </w:p>
      </w:tc>
      <w:tc>
        <w:tcPr>
          <w:tcW w:w="2119" w:type="dxa"/>
          <w:vAlign w:val="center"/>
        </w:tcPr>
        <w:p w14:paraId="6C822644" w14:textId="77777777" w:rsidR="00A4228C" w:rsidRPr="00883C4E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RQ 101.5-0003 Rev:00</w:t>
          </w:r>
        </w:p>
      </w:tc>
    </w:tr>
    <w:tr w:rsidR="00A4228C" w14:paraId="5BF18DC7" w14:textId="77777777" w:rsidTr="0055107F">
      <w:trPr>
        <w:cantSplit/>
        <w:trHeight w:val="489"/>
        <w:jc w:val="center"/>
      </w:trPr>
      <w:tc>
        <w:tcPr>
          <w:tcW w:w="2355" w:type="dxa"/>
          <w:vMerge/>
          <w:vAlign w:val="center"/>
        </w:tcPr>
        <w:p w14:paraId="02C3C105" w14:textId="77777777" w:rsidR="00A4228C" w:rsidRDefault="00A4228C" w:rsidP="00B76B8D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5152" w:type="dxa"/>
          <w:vAlign w:val="center"/>
        </w:tcPr>
        <w:p w14:paraId="2AD08C2C" w14:textId="77777777" w:rsidR="00A4228C" w:rsidRPr="003A73D3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Registro da Qualidade</w:t>
          </w:r>
        </w:p>
      </w:tc>
      <w:tc>
        <w:tcPr>
          <w:tcW w:w="2119" w:type="dxa"/>
          <w:vAlign w:val="center"/>
        </w:tcPr>
        <w:p w14:paraId="1D9E4609" w14:textId="77777777" w:rsidR="00A4228C" w:rsidRPr="00883C4E" w:rsidRDefault="00A4228C" w:rsidP="00B76B8D">
          <w:pPr>
            <w:pStyle w:val="Cabealho"/>
            <w:jc w:val="center"/>
            <w:rPr>
              <w:rFonts w:ascii="Verdana" w:hAnsi="Verdana"/>
            </w:rPr>
          </w:pPr>
          <w:r w:rsidRPr="00883C4E">
            <w:rPr>
              <w:rFonts w:ascii="Verdana" w:hAnsi="Verdana"/>
            </w:rPr>
            <w:t xml:space="preserve">Página </w:t>
          </w:r>
          <w:r w:rsidR="00862C42"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PAGE </w:instrText>
          </w:r>
          <w:r w:rsidR="00862C42" w:rsidRPr="00883C4E">
            <w:rPr>
              <w:rFonts w:ascii="Verdana" w:hAnsi="Verdana"/>
            </w:rPr>
            <w:fldChar w:fldCharType="separate"/>
          </w:r>
          <w:r w:rsidR="009877DE">
            <w:rPr>
              <w:rFonts w:ascii="Verdana" w:hAnsi="Verdana"/>
              <w:noProof/>
            </w:rPr>
            <w:t>2</w:t>
          </w:r>
          <w:r w:rsidR="00862C42" w:rsidRPr="00883C4E">
            <w:rPr>
              <w:rFonts w:ascii="Verdana" w:hAnsi="Verdana"/>
            </w:rPr>
            <w:fldChar w:fldCharType="end"/>
          </w:r>
          <w:r w:rsidRPr="00883C4E">
            <w:rPr>
              <w:rFonts w:ascii="Verdana" w:hAnsi="Verdana"/>
            </w:rPr>
            <w:t>/</w:t>
          </w:r>
          <w:r w:rsidR="00862C42"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NUMPAGES </w:instrText>
          </w:r>
          <w:r w:rsidR="00862C42" w:rsidRPr="00883C4E">
            <w:rPr>
              <w:rFonts w:ascii="Verdana" w:hAnsi="Verdana"/>
            </w:rPr>
            <w:fldChar w:fldCharType="separate"/>
          </w:r>
          <w:r w:rsidR="009877DE">
            <w:rPr>
              <w:rFonts w:ascii="Verdana" w:hAnsi="Verdana"/>
              <w:noProof/>
            </w:rPr>
            <w:t>2</w:t>
          </w:r>
          <w:r w:rsidR="00862C42" w:rsidRPr="00883C4E">
            <w:rPr>
              <w:rFonts w:ascii="Verdana" w:hAnsi="Verdana"/>
            </w:rPr>
            <w:fldChar w:fldCharType="end"/>
          </w:r>
        </w:p>
      </w:tc>
    </w:tr>
    <w:tr w:rsidR="00A4228C" w14:paraId="0BD20D5C" w14:textId="77777777" w:rsidTr="0055107F">
      <w:trPr>
        <w:cantSplit/>
        <w:trHeight w:val="489"/>
        <w:jc w:val="center"/>
      </w:trPr>
      <w:tc>
        <w:tcPr>
          <w:tcW w:w="2355" w:type="dxa"/>
          <w:vMerge/>
          <w:vAlign w:val="center"/>
        </w:tcPr>
        <w:p w14:paraId="5CD8E235" w14:textId="77777777" w:rsidR="00A4228C" w:rsidRDefault="00A4228C" w:rsidP="00B76B8D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5152" w:type="dxa"/>
          <w:vAlign w:val="center"/>
        </w:tcPr>
        <w:p w14:paraId="076B0012" w14:textId="77777777" w:rsidR="00A4228C" w:rsidRPr="003A73D3" w:rsidRDefault="00C14E2A" w:rsidP="00745532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Ata da </w:t>
          </w:r>
          <w:r w:rsidR="000D3FB3">
            <w:rPr>
              <w:rFonts w:ascii="Verdana" w:hAnsi="Verdana"/>
            </w:rPr>
            <w:t>2</w:t>
          </w:r>
          <w:r w:rsidR="00745532">
            <w:rPr>
              <w:rFonts w:ascii="Verdana" w:hAnsi="Verdana"/>
            </w:rPr>
            <w:t>8</w:t>
          </w:r>
          <w:r w:rsidR="0055107F">
            <w:rPr>
              <w:rFonts w:ascii="Verdana" w:hAnsi="Verdana"/>
            </w:rPr>
            <w:t xml:space="preserve">ª </w:t>
          </w:r>
          <w:r w:rsidR="00A4228C" w:rsidRPr="00951CB3">
            <w:rPr>
              <w:rFonts w:ascii="Verdana" w:hAnsi="Verdana"/>
            </w:rPr>
            <w:t>Reunião</w:t>
          </w:r>
          <w:r w:rsidR="0055107F">
            <w:rPr>
              <w:rFonts w:ascii="Verdana" w:hAnsi="Verdana"/>
            </w:rPr>
            <w:t xml:space="preserve"> Ordinária</w:t>
          </w:r>
          <w:r w:rsidR="00A4228C" w:rsidRPr="00951CB3">
            <w:rPr>
              <w:rFonts w:ascii="Verdana" w:hAnsi="Verdana"/>
            </w:rPr>
            <w:t xml:space="preserve"> </w:t>
          </w:r>
          <w:r w:rsidR="00CE184D">
            <w:rPr>
              <w:rFonts w:ascii="Verdana" w:hAnsi="Verdana"/>
            </w:rPr>
            <w:t>do</w:t>
          </w:r>
          <w:r w:rsidR="00937F1A">
            <w:rPr>
              <w:rFonts w:ascii="Verdana" w:hAnsi="Verdana"/>
            </w:rPr>
            <w:t xml:space="preserve"> COAUD</w:t>
          </w:r>
        </w:p>
      </w:tc>
      <w:tc>
        <w:tcPr>
          <w:tcW w:w="2119" w:type="dxa"/>
          <w:vAlign w:val="center"/>
        </w:tcPr>
        <w:p w14:paraId="2EEE6CD6" w14:textId="77777777" w:rsidR="00A4228C" w:rsidRPr="00883C4E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Ref.: N/A</w:t>
          </w:r>
        </w:p>
      </w:tc>
    </w:tr>
  </w:tbl>
  <w:p w14:paraId="14573E11" w14:textId="77777777" w:rsidR="00A4228C" w:rsidRDefault="00A4228C" w:rsidP="00474A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2BB"/>
    <w:multiLevelType w:val="hybridMultilevel"/>
    <w:tmpl w:val="3E76A25A"/>
    <w:lvl w:ilvl="0" w:tplc="7220C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0B9"/>
    <w:multiLevelType w:val="hybridMultilevel"/>
    <w:tmpl w:val="B284F9D2"/>
    <w:lvl w:ilvl="0" w:tplc="1EE4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561"/>
    <w:multiLevelType w:val="hybridMultilevel"/>
    <w:tmpl w:val="2C18FA56"/>
    <w:lvl w:ilvl="0" w:tplc="CC92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72F71"/>
    <w:multiLevelType w:val="hybridMultilevel"/>
    <w:tmpl w:val="63BA526A"/>
    <w:lvl w:ilvl="0" w:tplc="12DA8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70C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E6A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E47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2AB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26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28A1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8ED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96910E0"/>
    <w:multiLevelType w:val="hybridMultilevel"/>
    <w:tmpl w:val="7C6E2082"/>
    <w:lvl w:ilvl="0" w:tplc="8A26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C7029"/>
    <w:multiLevelType w:val="hybridMultilevel"/>
    <w:tmpl w:val="60B6AFF6"/>
    <w:lvl w:ilvl="0" w:tplc="1CC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0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5416E"/>
    <w:multiLevelType w:val="hybridMultilevel"/>
    <w:tmpl w:val="CAC80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0118"/>
    <w:multiLevelType w:val="hybridMultilevel"/>
    <w:tmpl w:val="1FBE3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0F87"/>
    <w:multiLevelType w:val="hybridMultilevel"/>
    <w:tmpl w:val="79ECD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0C7"/>
    <w:multiLevelType w:val="hybridMultilevel"/>
    <w:tmpl w:val="C35E669C"/>
    <w:lvl w:ilvl="0" w:tplc="272A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43E67"/>
    <w:multiLevelType w:val="hybridMultilevel"/>
    <w:tmpl w:val="62C81EE0"/>
    <w:lvl w:ilvl="0" w:tplc="D2D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726243"/>
    <w:multiLevelType w:val="hybridMultilevel"/>
    <w:tmpl w:val="BF3ABFCC"/>
    <w:lvl w:ilvl="0" w:tplc="0416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263B"/>
    <w:multiLevelType w:val="hybridMultilevel"/>
    <w:tmpl w:val="C6007FB8"/>
    <w:lvl w:ilvl="0" w:tplc="318A0B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882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61A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C2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C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AC3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ACE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A74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5E610B24"/>
    <w:multiLevelType w:val="hybridMultilevel"/>
    <w:tmpl w:val="9A18FE7E"/>
    <w:lvl w:ilvl="0" w:tplc="BEB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0657B"/>
    <w:multiLevelType w:val="hybridMultilevel"/>
    <w:tmpl w:val="F5D0D268"/>
    <w:lvl w:ilvl="0" w:tplc="5E9C18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84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2C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A0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18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8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E0C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B6A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5C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7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lauben Teixeira">
    <w15:presenceInfo w15:providerId="Windows Live" w15:userId="a1aed73dfc771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F3"/>
    <w:rsid w:val="00000848"/>
    <w:rsid w:val="00000916"/>
    <w:rsid w:val="00000AEC"/>
    <w:rsid w:val="00001399"/>
    <w:rsid w:val="00001BD4"/>
    <w:rsid w:val="00002302"/>
    <w:rsid w:val="000031D5"/>
    <w:rsid w:val="000033A3"/>
    <w:rsid w:val="000049F3"/>
    <w:rsid w:val="00004ABC"/>
    <w:rsid w:val="00006F56"/>
    <w:rsid w:val="00006F74"/>
    <w:rsid w:val="00007A42"/>
    <w:rsid w:val="00007AE4"/>
    <w:rsid w:val="00007BAD"/>
    <w:rsid w:val="00007DAD"/>
    <w:rsid w:val="00007FE4"/>
    <w:rsid w:val="000103EE"/>
    <w:rsid w:val="00011012"/>
    <w:rsid w:val="00011282"/>
    <w:rsid w:val="00011B5A"/>
    <w:rsid w:val="00011DF5"/>
    <w:rsid w:val="000125A7"/>
    <w:rsid w:val="0001284C"/>
    <w:rsid w:val="00013435"/>
    <w:rsid w:val="0001429A"/>
    <w:rsid w:val="000155C8"/>
    <w:rsid w:val="0001564C"/>
    <w:rsid w:val="00015C86"/>
    <w:rsid w:val="000177EC"/>
    <w:rsid w:val="0002118C"/>
    <w:rsid w:val="0002128B"/>
    <w:rsid w:val="00021338"/>
    <w:rsid w:val="0002169D"/>
    <w:rsid w:val="00023430"/>
    <w:rsid w:val="00024AAE"/>
    <w:rsid w:val="00024E1F"/>
    <w:rsid w:val="00025264"/>
    <w:rsid w:val="00025A42"/>
    <w:rsid w:val="0002601C"/>
    <w:rsid w:val="00026923"/>
    <w:rsid w:val="00027A28"/>
    <w:rsid w:val="0003063F"/>
    <w:rsid w:val="00030F7B"/>
    <w:rsid w:val="000312E9"/>
    <w:rsid w:val="0003131C"/>
    <w:rsid w:val="00031CA4"/>
    <w:rsid w:val="00033164"/>
    <w:rsid w:val="00033D78"/>
    <w:rsid w:val="00034A79"/>
    <w:rsid w:val="00035105"/>
    <w:rsid w:val="000367D4"/>
    <w:rsid w:val="00037BD8"/>
    <w:rsid w:val="00040151"/>
    <w:rsid w:val="00041A51"/>
    <w:rsid w:val="00042306"/>
    <w:rsid w:val="0004295F"/>
    <w:rsid w:val="00042CB3"/>
    <w:rsid w:val="00043F19"/>
    <w:rsid w:val="00043FCC"/>
    <w:rsid w:val="00044219"/>
    <w:rsid w:val="00046289"/>
    <w:rsid w:val="0004731A"/>
    <w:rsid w:val="00047854"/>
    <w:rsid w:val="00047E10"/>
    <w:rsid w:val="00047E88"/>
    <w:rsid w:val="00050152"/>
    <w:rsid w:val="0005180B"/>
    <w:rsid w:val="00051AE6"/>
    <w:rsid w:val="00051BD3"/>
    <w:rsid w:val="000524D5"/>
    <w:rsid w:val="00053619"/>
    <w:rsid w:val="00056205"/>
    <w:rsid w:val="00056321"/>
    <w:rsid w:val="00056FEC"/>
    <w:rsid w:val="000605BB"/>
    <w:rsid w:val="000623BF"/>
    <w:rsid w:val="00062856"/>
    <w:rsid w:val="00063D9E"/>
    <w:rsid w:val="000646D5"/>
    <w:rsid w:val="00065329"/>
    <w:rsid w:val="000658EF"/>
    <w:rsid w:val="00065AA6"/>
    <w:rsid w:val="00065F59"/>
    <w:rsid w:val="00066795"/>
    <w:rsid w:val="00066B2F"/>
    <w:rsid w:val="00066F7B"/>
    <w:rsid w:val="0006721E"/>
    <w:rsid w:val="000676D7"/>
    <w:rsid w:val="00067EED"/>
    <w:rsid w:val="00067F54"/>
    <w:rsid w:val="00070858"/>
    <w:rsid w:val="00070A71"/>
    <w:rsid w:val="00070ED9"/>
    <w:rsid w:val="000718A6"/>
    <w:rsid w:val="00071FF7"/>
    <w:rsid w:val="00072F78"/>
    <w:rsid w:val="00072FCF"/>
    <w:rsid w:val="00074815"/>
    <w:rsid w:val="0007485E"/>
    <w:rsid w:val="000756B8"/>
    <w:rsid w:val="000760EC"/>
    <w:rsid w:val="00076832"/>
    <w:rsid w:val="000769F8"/>
    <w:rsid w:val="00077727"/>
    <w:rsid w:val="00080A99"/>
    <w:rsid w:val="00080D64"/>
    <w:rsid w:val="00081142"/>
    <w:rsid w:val="00081611"/>
    <w:rsid w:val="000820D4"/>
    <w:rsid w:val="000823D1"/>
    <w:rsid w:val="000834D5"/>
    <w:rsid w:val="00085341"/>
    <w:rsid w:val="0008573A"/>
    <w:rsid w:val="00086423"/>
    <w:rsid w:val="00086770"/>
    <w:rsid w:val="00086E79"/>
    <w:rsid w:val="0008702A"/>
    <w:rsid w:val="00087793"/>
    <w:rsid w:val="00087928"/>
    <w:rsid w:val="0009002D"/>
    <w:rsid w:val="0009286F"/>
    <w:rsid w:val="00093C56"/>
    <w:rsid w:val="0009432B"/>
    <w:rsid w:val="0009489E"/>
    <w:rsid w:val="000950BE"/>
    <w:rsid w:val="0009546C"/>
    <w:rsid w:val="0009559E"/>
    <w:rsid w:val="000961D1"/>
    <w:rsid w:val="000962FF"/>
    <w:rsid w:val="00096E76"/>
    <w:rsid w:val="000976A4"/>
    <w:rsid w:val="0009778B"/>
    <w:rsid w:val="000A036C"/>
    <w:rsid w:val="000A0A88"/>
    <w:rsid w:val="000A10AC"/>
    <w:rsid w:val="000A1493"/>
    <w:rsid w:val="000A17B5"/>
    <w:rsid w:val="000A1C7D"/>
    <w:rsid w:val="000A2661"/>
    <w:rsid w:val="000A29C5"/>
    <w:rsid w:val="000A3839"/>
    <w:rsid w:val="000A40B0"/>
    <w:rsid w:val="000A6430"/>
    <w:rsid w:val="000A6E15"/>
    <w:rsid w:val="000A7547"/>
    <w:rsid w:val="000A75BF"/>
    <w:rsid w:val="000A768D"/>
    <w:rsid w:val="000B11D4"/>
    <w:rsid w:val="000B21E9"/>
    <w:rsid w:val="000B2468"/>
    <w:rsid w:val="000B25F0"/>
    <w:rsid w:val="000B2E10"/>
    <w:rsid w:val="000B3AB2"/>
    <w:rsid w:val="000B4541"/>
    <w:rsid w:val="000B4886"/>
    <w:rsid w:val="000B5A03"/>
    <w:rsid w:val="000B61A0"/>
    <w:rsid w:val="000B648F"/>
    <w:rsid w:val="000B7195"/>
    <w:rsid w:val="000B7648"/>
    <w:rsid w:val="000B7692"/>
    <w:rsid w:val="000C07BB"/>
    <w:rsid w:val="000C0901"/>
    <w:rsid w:val="000C221E"/>
    <w:rsid w:val="000C26E4"/>
    <w:rsid w:val="000C3C51"/>
    <w:rsid w:val="000C3FDD"/>
    <w:rsid w:val="000C4429"/>
    <w:rsid w:val="000C4818"/>
    <w:rsid w:val="000C4A2E"/>
    <w:rsid w:val="000C5023"/>
    <w:rsid w:val="000C5A95"/>
    <w:rsid w:val="000C5F40"/>
    <w:rsid w:val="000C69FC"/>
    <w:rsid w:val="000C6A6C"/>
    <w:rsid w:val="000C6BDE"/>
    <w:rsid w:val="000C6BF0"/>
    <w:rsid w:val="000C784A"/>
    <w:rsid w:val="000D133D"/>
    <w:rsid w:val="000D1C44"/>
    <w:rsid w:val="000D1CD5"/>
    <w:rsid w:val="000D3DBB"/>
    <w:rsid w:val="000D3FB3"/>
    <w:rsid w:val="000D426E"/>
    <w:rsid w:val="000D49AA"/>
    <w:rsid w:val="000D49B6"/>
    <w:rsid w:val="000D5FF0"/>
    <w:rsid w:val="000D62BA"/>
    <w:rsid w:val="000D647E"/>
    <w:rsid w:val="000D6544"/>
    <w:rsid w:val="000D67C1"/>
    <w:rsid w:val="000D7628"/>
    <w:rsid w:val="000D76FD"/>
    <w:rsid w:val="000E06B4"/>
    <w:rsid w:val="000E1CAA"/>
    <w:rsid w:val="000E3C63"/>
    <w:rsid w:val="000E3E69"/>
    <w:rsid w:val="000E46A6"/>
    <w:rsid w:val="000E48B1"/>
    <w:rsid w:val="000E5442"/>
    <w:rsid w:val="000E5581"/>
    <w:rsid w:val="000E694E"/>
    <w:rsid w:val="000F17F2"/>
    <w:rsid w:val="000F1B52"/>
    <w:rsid w:val="000F1BD0"/>
    <w:rsid w:val="000F1CBD"/>
    <w:rsid w:val="000F2ACF"/>
    <w:rsid w:val="000F3B64"/>
    <w:rsid w:val="000F3BA8"/>
    <w:rsid w:val="000F422E"/>
    <w:rsid w:val="000F4A34"/>
    <w:rsid w:val="000F5388"/>
    <w:rsid w:val="000F679B"/>
    <w:rsid w:val="000F6B69"/>
    <w:rsid w:val="000F7D3B"/>
    <w:rsid w:val="000F7E03"/>
    <w:rsid w:val="00100031"/>
    <w:rsid w:val="0010063D"/>
    <w:rsid w:val="00101595"/>
    <w:rsid w:val="00101691"/>
    <w:rsid w:val="00102151"/>
    <w:rsid w:val="00102CD7"/>
    <w:rsid w:val="00102CE0"/>
    <w:rsid w:val="00102F50"/>
    <w:rsid w:val="00103D17"/>
    <w:rsid w:val="001049A8"/>
    <w:rsid w:val="00106516"/>
    <w:rsid w:val="00106C84"/>
    <w:rsid w:val="00107B0C"/>
    <w:rsid w:val="00107B44"/>
    <w:rsid w:val="00107E68"/>
    <w:rsid w:val="00110531"/>
    <w:rsid w:val="001108C5"/>
    <w:rsid w:val="00110AEE"/>
    <w:rsid w:val="001113FB"/>
    <w:rsid w:val="001117F6"/>
    <w:rsid w:val="0011263D"/>
    <w:rsid w:val="00112C42"/>
    <w:rsid w:val="001139CD"/>
    <w:rsid w:val="00113C6F"/>
    <w:rsid w:val="00115CAF"/>
    <w:rsid w:val="001165A3"/>
    <w:rsid w:val="00116E2A"/>
    <w:rsid w:val="00117692"/>
    <w:rsid w:val="00120FF6"/>
    <w:rsid w:val="00122C69"/>
    <w:rsid w:val="00123790"/>
    <w:rsid w:val="00123B09"/>
    <w:rsid w:val="00124BB2"/>
    <w:rsid w:val="00125366"/>
    <w:rsid w:val="001256DD"/>
    <w:rsid w:val="0012622B"/>
    <w:rsid w:val="001306E6"/>
    <w:rsid w:val="00131120"/>
    <w:rsid w:val="00132382"/>
    <w:rsid w:val="00132FAB"/>
    <w:rsid w:val="001333BC"/>
    <w:rsid w:val="00133B47"/>
    <w:rsid w:val="00134668"/>
    <w:rsid w:val="001401F6"/>
    <w:rsid w:val="001409CB"/>
    <w:rsid w:val="00142601"/>
    <w:rsid w:val="00142829"/>
    <w:rsid w:val="001428C6"/>
    <w:rsid w:val="00146317"/>
    <w:rsid w:val="00147B37"/>
    <w:rsid w:val="001501BD"/>
    <w:rsid w:val="0015052D"/>
    <w:rsid w:val="001509BD"/>
    <w:rsid w:val="001527EA"/>
    <w:rsid w:val="001529E6"/>
    <w:rsid w:val="00152C82"/>
    <w:rsid w:val="00154443"/>
    <w:rsid w:val="00154615"/>
    <w:rsid w:val="0015494A"/>
    <w:rsid w:val="001554B8"/>
    <w:rsid w:val="00155BA9"/>
    <w:rsid w:val="00155E71"/>
    <w:rsid w:val="0015673B"/>
    <w:rsid w:val="00156D35"/>
    <w:rsid w:val="00157260"/>
    <w:rsid w:val="001574EE"/>
    <w:rsid w:val="00157A32"/>
    <w:rsid w:val="001600E9"/>
    <w:rsid w:val="00161A65"/>
    <w:rsid w:val="00161CBA"/>
    <w:rsid w:val="00163A1C"/>
    <w:rsid w:val="00163EB1"/>
    <w:rsid w:val="00164AF3"/>
    <w:rsid w:val="00164DD1"/>
    <w:rsid w:val="001653B7"/>
    <w:rsid w:val="001661C1"/>
    <w:rsid w:val="00166944"/>
    <w:rsid w:val="001677CF"/>
    <w:rsid w:val="001677E5"/>
    <w:rsid w:val="001678A9"/>
    <w:rsid w:val="00167AF4"/>
    <w:rsid w:val="001702C7"/>
    <w:rsid w:val="0017041E"/>
    <w:rsid w:val="00170FD2"/>
    <w:rsid w:val="00171BB1"/>
    <w:rsid w:val="00171DF2"/>
    <w:rsid w:val="00172828"/>
    <w:rsid w:val="0017309F"/>
    <w:rsid w:val="001733B1"/>
    <w:rsid w:val="0017380C"/>
    <w:rsid w:val="001740A8"/>
    <w:rsid w:val="00174ED1"/>
    <w:rsid w:val="00176045"/>
    <w:rsid w:val="00176864"/>
    <w:rsid w:val="00176933"/>
    <w:rsid w:val="001770C8"/>
    <w:rsid w:val="001773F7"/>
    <w:rsid w:val="00177BF4"/>
    <w:rsid w:val="0018023D"/>
    <w:rsid w:val="00182307"/>
    <w:rsid w:val="00182413"/>
    <w:rsid w:val="0018304B"/>
    <w:rsid w:val="0018342F"/>
    <w:rsid w:val="00183D86"/>
    <w:rsid w:val="00184564"/>
    <w:rsid w:val="00184CF3"/>
    <w:rsid w:val="00185650"/>
    <w:rsid w:val="00185973"/>
    <w:rsid w:val="00186746"/>
    <w:rsid w:val="00190BCD"/>
    <w:rsid w:val="00191585"/>
    <w:rsid w:val="00191923"/>
    <w:rsid w:val="00191945"/>
    <w:rsid w:val="00191E72"/>
    <w:rsid w:val="00191FCB"/>
    <w:rsid w:val="0019220C"/>
    <w:rsid w:val="001927D3"/>
    <w:rsid w:val="0019385A"/>
    <w:rsid w:val="00193FDB"/>
    <w:rsid w:val="00194818"/>
    <w:rsid w:val="00195436"/>
    <w:rsid w:val="001967B2"/>
    <w:rsid w:val="0019764A"/>
    <w:rsid w:val="00197AB7"/>
    <w:rsid w:val="001A5339"/>
    <w:rsid w:val="001A5410"/>
    <w:rsid w:val="001A5B02"/>
    <w:rsid w:val="001A5D68"/>
    <w:rsid w:val="001A6329"/>
    <w:rsid w:val="001A6A89"/>
    <w:rsid w:val="001A7BF3"/>
    <w:rsid w:val="001B13FC"/>
    <w:rsid w:val="001B17E5"/>
    <w:rsid w:val="001B1C9A"/>
    <w:rsid w:val="001B278D"/>
    <w:rsid w:val="001B300D"/>
    <w:rsid w:val="001B4C56"/>
    <w:rsid w:val="001B54C5"/>
    <w:rsid w:val="001B6D66"/>
    <w:rsid w:val="001B756C"/>
    <w:rsid w:val="001B79ED"/>
    <w:rsid w:val="001B7CD2"/>
    <w:rsid w:val="001B7FC5"/>
    <w:rsid w:val="001C0547"/>
    <w:rsid w:val="001C08D4"/>
    <w:rsid w:val="001C18F6"/>
    <w:rsid w:val="001C1CF8"/>
    <w:rsid w:val="001C31FF"/>
    <w:rsid w:val="001C4C65"/>
    <w:rsid w:val="001C50CF"/>
    <w:rsid w:val="001C6269"/>
    <w:rsid w:val="001C6682"/>
    <w:rsid w:val="001C6787"/>
    <w:rsid w:val="001C71AC"/>
    <w:rsid w:val="001C7597"/>
    <w:rsid w:val="001D0A37"/>
    <w:rsid w:val="001D1D20"/>
    <w:rsid w:val="001D27B7"/>
    <w:rsid w:val="001D32BC"/>
    <w:rsid w:val="001D385E"/>
    <w:rsid w:val="001D437C"/>
    <w:rsid w:val="001D4803"/>
    <w:rsid w:val="001D698A"/>
    <w:rsid w:val="001D7D16"/>
    <w:rsid w:val="001E429C"/>
    <w:rsid w:val="001E46DB"/>
    <w:rsid w:val="001E4C37"/>
    <w:rsid w:val="001E4F27"/>
    <w:rsid w:val="001E5254"/>
    <w:rsid w:val="001E6007"/>
    <w:rsid w:val="001E6097"/>
    <w:rsid w:val="001E66EA"/>
    <w:rsid w:val="001E7456"/>
    <w:rsid w:val="001F0465"/>
    <w:rsid w:val="001F083D"/>
    <w:rsid w:val="001F0869"/>
    <w:rsid w:val="001F3D82"/>
    <w:rsid w:val="001F4ED5"/>
    <w:rsid w:val="001F5766"/>
    <w:rsid w:val="001F62D5"/>
    <w:rsid w:val="001F6497"/>
    <w:rsid w:val="001F676C"/>
    <w:rsid w:val="001F7A3B"/>
    <w:rsid w:val="001F7F3E"/>
    <w:rsid w:val="0020047B"/>
    <w:rsid w:val="002020B9"/>
    <w:rsid w:val="00204127"/>
    <w:rsid w:val="0020430D"/>
    <w:rsid w:val="00204755"/>
    <w:rsid w:val="00204E13"/>
    <w:rsid w:val="002050A1"/>
    <w:rsid w:val="002057AF"/>
    <w:rsid w:val="0020592C"/>
    <w:rsid w:val="00205A39"/>
    <w:rsid w:val="00206447"/>
    <w:rsid w:val="002064C2"/>
    <w:rsid w:val="002070AA"/>
    <w:rsid w:val="002103F1"/>
    <w:rsid w:val="00210C24"/>
    <w:rsid w:val="00211D20"/>
    <w:rsid w:val="00212455"/>
    <w:rsid w:val="00214521"/>
    <w:rsid w:val="002149BC"/>
    <w:rsid w:val="00215568"/>
    <w:rsid w:val="00215DFF"/>
    <w:rsid w:val="00215F4D"/>
    <w:rsid w:val="00216604"/>
    <w:rsid w:val="00216FE2"/>
    <w:rsid w:val="002170EB"/>
    <w:rsid w:val="00217747"/>
    <w:rsid w:val="00217D72"/>
    <w:rsid w:val="00217ED1"/>
    <w:rsid w:val="002204BE"/>
    <w:rsid w:val="00222552"/>
    <w:rsid w:val="00222BCB"/>
    <w:rsid w:val="00222CA8"/>
    <w:rsid w:val="00222E99"/>
    <w:rsid w:val="00223CA3"/>
    <w:rsid w:val="0022647C"/>
    <w:rsid w:val="00226516"/>
    <w:rsid w:val="00226603"/>
    <w:rsid w:val="00227308"/>
    <w:rsid w:val="0022732E"/>
    <w:rsid w:val="00227A04"/>
    <w:rsid w:val="00227CE9"/>
    <w:rsid w:val="00227F77"/>
    <w:rsid w:val="0023044A"/>
    <w:rsid w:val="0023291D"/>
    <w:rsid w:val="00232F7B"/>
    <w:rsid w:val="002361BA"/>
    <w:rsid w:val="002363E1"/>
    <w:rsid w:val="002366BE"/>
    <w:rsid w:val="00236BD7"/>
    <w:rsid w:val="002377AD"/>
    <w:rsid w:val="00237F4E"/>
    <w:rsid w:val="00240947"/>
    <w:rsid w:val="0024095D"/>
    <w:rsid w:val="00240FE1"/>
    <w:rsid w:val="002414A0"/>
    <w:rsid w:val="00241521"/>
    <w:rsid w:val="00241ECD"/>
    <w:rsid w:val="00242E0F"/>
    <w:rsid w:val="0024335F"/>
    <w:rsid w:val="00246039"/>
    <w:rsid w:val="002461C6"/>
    <w:rsid w:val="002518F0"/>
    <w:rsid w:val="00251C91"/>
    <w:rsid w:val="00251F5C"/>
    <w:rsid w:val="00252010"/>
    <w:rsid w:val="00252C09"/>
    <w:rsid w:val="00254719"/>
    <w:rsid w:val="00254EEE"/>
    <w:rsid w:val="002556DF"/>
    <w:rsid w:val="00255CD4"/>
    <w:rsid w:val="002569FF"/>
    <w:rsid w:val="00256CB1"/>
    <w:rsid w:val="00261D37"/>
    <w:rsid w:val="00261D97"/>
    <w:rsid w:val="00262513"/>
    <w:rsid w:val="0026407E"/>
    <w:rsid w:val="002649D3"/>
    <w:rsid w:val="00264F69"/>
    <w:rsid w:val="0026503F"/>
    <w:rsid w:val="002651A6"/>
    <w:rsid w:val="00265F50"/>
    <w:rsid w:val="0026671A"/>
    <w:rsid w:val="00266775"/>
    <w:rsid w:val="00266DAC"/>
    <w:rsid w:val="00267CA2"/>
    <w:rsid w:val="00270EF6"/>
    <w:rsid w:val="0027212D"/>
    <w:rsid w:val="002726EA"/>
    <w:rsid w:val="002731F9"/>
    <w:rsid w:val="00273325"/>
    <w:rsid w:val="00273A1A"/>
    <w:rsid w:val="00274AD7"/>
    <w:rsid w:val="002753E9"/>
    <w:rsid w:val="002762E4"/>
    <w:rsid w:val="00276D82"/>
    <w:rsid w:val="0028025C"/>
    <w:rsid w:val="00280C71"/>
    <w:rsid w:val="002825EF"/>
    <w:rsid w:val="002827BB"/>
    <w:rsid w:val="00282E0A"/>
    <w:rsid w:val="002849FC"/>
    <w:rsid w:val="00285054"/>
    <w:rsid w:val="002853CE"/>
    <w:rsid w:val="002860E0"/>
    <w:rsid w:val="002861EC"/>
    <w:rsid w:val="002862C3"/>
    <w:rsid w:val="002864E1"/>
    <w:rsid w:val="00286876"/>
    <w:rsid w:val="00290420"/>
    <w:rsid w:val="00290EEA"/>
    <w:rsid w:val="002912EF"/>
    <w:rsid w:val="002917D6"/>
    <w:rsid w:val="00291A40"/>
    <w:rsid w:val="002922CE"/>
    <w:rsid w:val="00292B3C"/>
    <w:rsid w:val="002950C6"/>
    <w:rsid w:val="002957D6"/>
    <w:rsid w:val="00295FF6"/>
    <w:rsid w:val="002965FA"/>
    <w:rsid w:val="002A0975"/>
    <w:rsid w:val="002A16C1"/>
    <w:rsid w:val="002A4597"/>
    <w:rsid w:val="002A5226"/>
    <w:rsid w:val="002A659D"/>
    <w:rsid w:val="002A7975"/>
    <w:rsid w:val="002B008E"/>
    <w:rsid w:val="002B0653"/>
    <w:rsid w:val="002B0D6F"/>
    <w:rsid w:val="002B1985"/>
    <w:rsid w:val="002B26DD"/>
    <w:rsid w:val="002B2FFC"/>
    <w:rsid w:val="002B3831"/>
    <w:rsid w:val="002B3B8A"/>
    <w:rsid w:val="002B4DBA"/>
    <w:rsid w:val="002B4F73"/>
    <w:rsid w:val="002B531E"/>
    <w:rsid w:val="002B5417"/>
    <w:rsid w:val="002B5CBE"/>
    <w:rsid w:val="002B6166"/>
    <w:rsid w:val="002C0192"/>
    <w:rsid w:val="002C076A"/>
    <w:rsid w:val="002C2A9B"/>
    <w:rsid w:val="002C3218"/>
    <w:rsid w:val="002C4868"/>
    <w:rsid w:val="002C4D9D"/>
    <w:rsid w:val="002C4DC2"/>
    <w:rsid w:val="002C52B8"/>
    <w:rsid w:val="002C5D82"/>
    <w:rsid w:val="002C6663"/>
    <w:rsid w:val="002C6BE9"/>
    <w:rsid w:val="002C728A"/>
    <w:rsid w:val="002C7F3F"/>
    <w:rsid w:val="002D0F6B"/>
    <w:rsid w:val="002D1291"/>
    <w:rsid w:val="002D15E5"/>
    <w:rsid w:val="002D1D55"/>
    <w:rsid w:val="002D26EE"/>
    <w:rsid w:val="002D3D8D"/>
    <w:rsid w:val="002D4160"/>
    <w:rsid w:val="002D4C9C"/>
    <w:rsid w:val="002D51C2"/>
    <w:rsid w:val="002D5CFC"/>
    <w:rsid w:val="002D6B48"/>
    <w:rsid w:val="002D7A9A"/>
    <w:rsid w:val="002E0883"/>
    <w:rsid w:val="002E102B"/>
    <w:rsid w:val="002E118A"/>
    <w:rsid w:val="002E3996"/>
    <w:rsid w:val="002E4989"/>
    <w:rsid w:val="002E5083"/>
    <w:rsid w:val="002E57E2"/>
    <w:rsid w:val="002E6267"/>
    <w:rsid w:val="002E6425"/>
    <w:rsid w:val="002E7FFC"/>
    <w:rsid w:val="002F0004"/>
    <w:rsid w:val="002F2877"/>
    <w:rsid w:val="002F345D"/>
    <w:rsid w:val="002F49A9"/>
    <w:rsid w:val="002F6249"/>
    <w:rsid w:val="002F7077"/>
    <w:rsid w:val="002F7C97"/>
    <w:rsid w:val="002F7E02"/>
    <w:rsid w:val="00300608"/>
    <w:rsid w:val="00300F00"/>
    <w:rsid w:val="003010E2"/>
    <w:rsid w:val="00301585"/>
    <w:rsid w:val="003019BF"/>
    <w:rsid w:val="003032C4"/>
    <w:rsid w:val="00303C56"/>
    <w:rsid w:val="003041C2"/>
    <w:rsid w:val="00304637"/>
    <w:rsid w:val="00304A7A"/>
    <w:rsid w:val="00305002"/>
    <w:rsid w:val="00305AC2"/>
    <w:rsid w:val="00305EA3"/>
    <w:rsid w:val="00306083"/>
    <w:rsid w:val="0030673A"/>
    <w:rsid w:val="00306E17"/>
    <w:rsid w:val="0030749D"/>
    <w:rsid w:val="00307D16"/>
    <w:rsid w:val="00307D7C"/>
    <w:rsid w:val="00310C29"/>
    <w:rsid w:val="003123C5"/>
    <w:rsid w:val="00312448"/>
    <w:rsid w:val="00312E44"/>
    <w:rsid w:val="00312FEE"/>
    <w:rsid w:val="003134FF"/>
    <w:rsid w:val="00313A60"/>
    <w:rsid w:val="00313DC4"/>
    <w:rsid w:val="00314704"/>
    <w:rsid w:val="0031546F"/>
    <w:rsid w:val="00316E84"/>
    <w:rsid w:val="003210A5"/>
    <w:rsid w:val="00321E37"/>
    <w:rsid w:val="003228D2"/>
    <w:rsid w:val="00322B1D"/>
    <w:rsid w:val="0032322A"/>
    <w:rsid w:val="00323421"/>
    <w:rsid w:val="0032477B"/>
    <w:rsid w:val="003258B3"/>
    <w:rsid w:val="00326365"/>
    <w:rsid w:val="00326817"/>
    <w:rsid w:val="0032688D"/>
    <w:rsid w:val="00326E5D"/>
    <w:rsid w:val="0033203C"/>
    <w:rsid w:val="0033393A"/>
    <w:rsid w:val="00333B8A"/>
    <w:rsid w:val="00334E5B"/>
    <w:rsid w:val="003365FE"/>
    <w:rsid w:val="003369E8"/>
    <w:rsid w:val="00336E8C"/>
    <w:rsid w:val="00337D35"/>
    <w:rsid w:val="00337F3A"/>
    <w:rsid w:val="00340F97"/>
    <w:rsid w:val="003416BA"/>
    <w:rsid w:val="0034255C"/>
    <w:rsid w:val="00342AB9"/>
    <w:rsid w:val="003438A7"/>
    <w:rsid w:val="003459BC"/>
    <w:rsid w:val="00346FEA"/>
    <w:rsid w:val="003471B4"/>
    <w:rsid w:val="00347797"/>
    <w:rsid w:val="003479DD"/>
    <w:rsid w:val="00347A4E"/>
    <w:rsid w:val="00347F9C"/>
    <w:rsid w:val="00350894"/>
    <w:rsid w:val="00351291"/>
    <w:rsid w:val="003528B8"/>
    <w:rsid w:val="0035390C"/>
    <w:rsid w:val="003539E8"/>
    <w:rsid w:val="00354023"/>
    <w:rsid w:val="00354D1B"/>
    <w:rsid w:val="0035620F"/>
    <w:rsid w:val="00356B78"/>
    <w:rsid w:val="003574B6"/>
    <w:rsid w:val="003601BC"/>
    <w:rsid w:val="003601CE"/>
    <w:rsid w:val="00360252"/>
    <w:rsid w:val="00360827"/>
    <w:rsid w:val="00362717"/>
    <w:rsid w:val="00362F90"/>
    <w:rsid w:val="00365F51"/>
    <w:rsid w:val="00366F4C"/>
    <w:rsid w:val="0036714D"/>
    <w:rsid w:val="00371FE8"/>
    <w:rsid w:val="00372CC1"/>
    <w:rsid w:val="00372DC2"/>
    <w:rsid w:val="003730F1"/>
    <w:rsid w:val="00373A24"/>
    <w:rsid w:val="00373B55"/>
    <w:rsid w:val="00374225"/>
    <w:rsid w:val="00374F54"/>
    <w:rsid w:val="00375358"/>
    <w:rsid w:val="00375976"/>
    <w:rsid w:val="00376970"/>
    <w:rsid w:val="00376BBA"/>
    <w:rsid w:val="00376DFF"/>
    <w:rsid w:val="003775F3"/>
    <w:rsid w:val="003777B4"/>
    <w:rsid w:val="00382F58"/>
    <w:rsid w:val="00384007"/>
    <w:rsid w:val="003844E8"/>
    <w:rsid w:val="003848C3"/>
    <w:rsid w:val="00385468"/>
    <w:rsid w:val="00385B3F"/>
    <w:rsid w:val="00385E92"/>
    <w:rsid w:val="003905A2"/>
    <w:rsid w:val="0039061A"/>
    <w:rsid w:val="003910A7"/>
    <w:rsid w:val="0039136E"/>
    <w:rsid w:val="00391914"/>
    <w:rsid w:val="00391D0D"/>
    <w:rsid w:val="00393250"/>
    <w:rsid w:val="0039352C"/>
    <w:rsid w:val="0039440D"/>
    <w:rsid w:val="00394932"/>
    <w:rsid w:val="00394AF7"/>
    <w:rsid w:val="00394D96"/>
    <w:rsid w:val="00394E9B"/>
    <w:rsid w:val="00394F11"/>
    <w:rsid w:val="00395BEC"/>
    <w:rsid w:val="003A0098"/>
    <w:rsid w:val="003A0FC4"/>
    <w:rsid w:val="003A12A3"/>
    <w:rsid w:val="003A14CB"/>
    <w:rsid w:val="003A1516"/>
    <w:rsid w:val="003A27DB"/>
    <w:rsid w:val="003A2829"/>
    <w:rsid w:val="003A3F6E"/>
    <w:rsid w:val="003A4CCD"/>
    <w:rsid w:val="003A4DA0"/>
    <w:rsid w:val="003A57A0"/>
    <w:rsid w:val="003A69DF"/>
    <w:rsid w:val="003A74E7"/>
    <w:rsid w:val="003B0F0D"/>
    <w:rsid w:val="003B11CE"/>
    <w:rsid w:val="003B2546"/>
    <w:rsid w:val="003B3DE1"/>
    <w:rsid w:val="003B416E"/>
    <w:rsid w:val="003B475E"/>
    <w:rsid w:val="003B5F90"/>
    <w:rsid w:val="003B6A78"/>
    <w:rsid w:val="003B6AB7"/>
    <w:rsid w:val="003B6C21"/>
    <w:rsid w:val="003B70A1"/>
    <w:rsid w:val="003B7EE7"/>
    <w:rsid w:val="003C0A15"/>
    <w:rsid w:val="003C1024"/>
    <w:rsid w:val="003C1533"/>
    <w:rsid w:val="003C2987"/>
    <w:rsid w:val="003C2FD4"/>
    <w:rsid w:val="003C36CE"/>
    <w:rsid w:val="003C3C2A"/>
    <w:rsid w:val="003C4362"/>
    <w:rsid w:val="003C46B7"/>
    <w:rsid w:val="003C4944"/>
    <w:rsid w:val="003C6723"/>
    <w:rsid w:val="003D0269"/>
    <w:rsid w:val="003D0541"/>
    <w:rsid w:val="003D0BFB"/>
    <w:rsid w:val="003D13C4"/>
    <w:rsid w:val="003D13DF"/>
    <w:rsid w:val="003D1489"/>
    <w:rsid w:val="003D2396"/>
    <w:rsid w:val="003D4D80"/>
    <w:rsid w:val="003D5202"/>
    <w:rsid w:val="003D6D76"/>
    <w:rsid w:val="003D6EC7"/>
    <w:rsid w:val="003D763A"/>
    <w:rsid w:val="003D766B"/>
    <w:rsid w:val="003D7B27"/>
    <w:rsid w:val="003D7BB0"/>
    <w:rsid w:val="003E0568"/>
    <w:rsid w:val="003E10D2"/>
    <w:rsid w:val="003E117C"/>
    <w:rsid w:val="003E1486"/>
    <w:rsid w:val="003E1695"/>
    <w:rsid w:val="003E1B7E"/>
    <w:rsid w:val="003E28F7"/>
    <w:rsid w:val="003E2CAD"/>
    <w:rsid w:val="003E39A6"/>
    <w:rsid w:val="003E527B"/>
    <w:rsid w:val="003E5C08"/>
    <w:rsid w:val="003E7259"/>
    <w:rsid w:val="003E7FF0"/>
    <w:rsid w:val="003F029F"/>
    <w:rsid w:val="003F077B"/>
    <w:rsid w:val="003F1432"/>
    <w:rsid w:val="003F4086"/>
    <w:rsid w:val="003F4673"/>
    <w:rsid w:val="003F49C4"/>
    <w:rsid w:val="003F4EE2"/>
    <w:rsid w:val="003F57AB"/>
    <w:rsid w:val="003F5FE3"/>
    <w:rsid w:val="003F75B6"/>
    <w:rsid w:val="003F7D36"/>
    <w:rsid w:val="004002D5"/>
    <w:rsid w:val="00400CE2"/>
    <w:rsid w:val="004010A2"/>
    <w:rsid w:val="00401DE5"/>
    <w:rsid w:val="00403DE5"/>
    <w:rsid w:val="004045D4"/>
    <w:rsid w:val="00404AE0"/>
    <w:rsid w:val="00406084"/>
    <w:rsid w:val="00406C39"/>
    <w:rsid w:val="0041082A"/>
    <w:rsid w:val="00410AEE"/>
    <w:rsid w:val="00411040"/>
    <w:rsid w:val="004117CB"/>
    <w:rsid w:val="00411890"/>
    <w:rsid w:val="00412C03"/>
    <w:rsid w:val="00413C53"/>
    <w:rsid w:val="00414578"/>
    <w:rsid w:val="004145C3"/>
    <w:rsid w:val="00414C48"/>
    <w:rsid w:val="00414ECC"/>
    <w:rsid w:val="0041589C"/>
    <w:rsid w:val="0041657C"/>
    <w:rsid w:val="00416E78"/>
    <w:rsid w:val="00417869"/>
    <w:rsid w:val="004208DA"/>
    <w:rsid w:val="00420F12"/>
    <w:rsid w:val="00423039"/>
    <w:rsid w:val="00424CC5"/>
    <w:rsid w:val="00426866"/>
    <w:rsid w:val="00426B24"/>
    <w:rsid w:val="00427087"/>
    <w:rsid w:val="00430327"/>
    <w:rsid w:val="004306DC"/>
    <w:rsid w:val="00430724"/>
    <w:rsid w:val="004314E7"/>
    <w:rsid w:val="00431B82"/>
    <w:rsid w:val="00433E54"/>
    <w:rsid w:val="00434300"/>
    <w:rsid w:val="004347E9"/>
    <w:rsid w:val="00436232"/>
    <w:rsid w:val="00436267"/>
    <w:rsid w:val="00436E60"/>
    <w:rsid w:val="0043766A"/>
    <w:rsid w:val="00440115"/>
    <w:rsid w:val="00442E36"/>
    <w:rsid w:val="00442FEE"/>
    <w:rsid w:val="00443A2F"/>
    <w:rsid w:val="00443FE1"/>
    <w:rsid w:val="00444479"/>
    <w:rsid w:val="004448FE"/>
    <w:rsid w:val="00444BC8"/>
    <w:rsid w:val="00446252"/>
    <w:rsid w:val="00446BD6"/>
    <w:rsid w:val="00446C28"/>
    <w:rsid w:val="004474BC"/>
    <w:rsid w:val="00447620"/>
    <w:rsid w:val="0044795C"/>
    <w:rsid w:val="0045095A"/>
    <w:rsid w:val="00451296"/>
    <w:rsid w:val="00451BCB"/>
    <w:rsid w:val="004524CD"/>
    <w:rsid w:val="0045267E"/>
    <w:rsid w:val="00452800"/>
    <w:rsid w:val="00456360"/>
    <w:rsid w:val="004565EB"/>
    <w:rsid w:val="00456A5B"/>
    <w:rsid w:val="00457623"/>
    <w:rsid w:val="0046025E"/>
    <w:rsid w:val="004604E7"/>
    <w:rsid w:val="00460AF7"/>
    <w:rsid w:val="004612AA"/>
    <w:rsid w:val="00461D92"/>
    <w:rsid w:val="004625CF"/>
    <w:rsid w:val="00462776"/>
    <w:rsid w:val="00463584"/>
    <w:rsid w:val="00463FEC"/>
    <w:rsid w:val="004661ED"/>
    <w:rsid w:val="00466ECD"/>
    <w:rsid w:val="00467A1C"/>
    <w:rsid w:val="0047097E"/>
    <w:rsid w:val="00471223"/>
    <w:rsid w:val="00471954"/>
    <w:rsid w:val="00471B30"/>
    <w:rsid w:val="00472A4E"/>
    <w:rsid w:val="00474A53"/>
    <w:rsid w:val="00475912"/>
    <w:rsid w:val="004764CF"/>
    <w:rsid w:val="00476AD8"/>
    <w:rsid w:val="00476D85"/>
    <w:rsid w:val="00477EA8"/>
    <w:rsid w:val="004805DA"/>
    <w:rsid w:val="004809C2"/>
    <w:rsid w:val="00480A07"/>
    <w:rsid w:val="00480EA6"/>
    <w:rsid w:val="00482126"/>
    <w:rsid w:val="004846EC"/>
    <w:rsid w:val="00485897"/>
    <w:rsid w:val="00485B30"/>
    <w:rsid w:val="004864F6"/>
    <w:rsid w:val="00486B86"/>
    <w:rsid w:val="00486C74"/>
    <w:rsid w:val="00486FD4"/>
    <w:rsid w:val="004870BF"/>
    <w:rsid w:val="00487A62"/>
    <w:rsid w:val="00487DF7"/>
    <w:rsid w:val="00490833"/>
    <w:rsid w:val="00490AE9"/>
    <w:rsid w:val="00490BDC"/>
    <w:rsid w:val="00491B58"/>
    <w:rsid w:val="0049247D"/>
    <w:rsid w:val="004929FE"/>
    <w:rsid w:val="00492DEB"/>
    <w:rsid w:val="004952F0"/>
    <w:rsid w:val="004954D7"/>
    <w:rsid w:val="00497D96"/>
    <w:rsid w:val="004A063E"/>
    <w:rsid w:val="004A1DF6"/>
    <w:rsid w:val="004A1E64"/>
    <w:rsid w:val="004A1E9A"/>
    <w:rsid w:val="004A2496"/>
    <w:rsid w:val="004A282E"/>
    <w:rsid w:val="004A32CF"/>
    <w:rsid w:val="004A45C1"/>
    <w:rsid w:val="004A58CB"/>
    <w:rsid w:val="004A5B08"/>
    <w:rsid w:val="004A6414"/>
    <w:rsid w:val="004A6753"/>
    <w:rsid w:val="004A690A"/>
    <w:rsid w:val="004A7381"/>
    <w:rsid w:val="004A7E5A"/>
    <w:rsid w:val="004A7E67"/>
    <w:rsid w:val="004B00F2"/>
    <w:rsid w:val="004B072E"/>
    <w:rsid w:val="004B07EB"/>
    <w:rsid w:val="004B0AED"/>
    <w:rsid w:val="004B1083"/>
    <w:rsid w:val="004B1AD1"/>
    <w:rsid w:val="004B4B35"/>
    <w:rsid w:val="004B505A"/>
    <w:rsid w:val="004B55BE"/>
    <w:rsid w:val="004B5F1F"/>
    <w:rsid w:val="004B60E4"/>
    <w:rsid w:val="004B6A4D"/>
    <w:rsid w:val="004B7161"/>
    <w:rsid w:val="004B75BB"/>
    <w:rsid w:val="004B778A"/>
    <w:rsid w:val="004C0CD5"/>
    <w:rsid w:val="004C2174"/>
    <w:rsid w:val="004C2DD2"/>
    <w:rsid w:val="004C4783"/>
    <w:rsid w:val="004C4D15"/>
    <w:rsid w:val="004C50C3"/>
    <w:rsid w:val="004C5298"/>
    <w:rsid w:val="004C63D5"/>
    <w:rsid w:val="004C6D5D"/>
    <w:rsid w:val="004C70EF"/>
    <w:rsid w:val="004C72A6"/>
    <w:rsid w:val="004C766F"/>
    <w:rsid w:val="004C7A22"/>
    <w:rsid w:val="004C7B36"/>
    <w:rsid w:val="004D072C"/>
    <w:rsid w:val="004D0950"/>
    <w:rsid w:val="004D0FBA"/>
    <w:rsid w:val="004D12BA"/>
    <w:rsid w:val="004D149E"/>
    <w:rsid w:val="004D1A2C"/>
    <w:rsid w:val="004D24B1"/>
    <w:rsid w:val="004D3699"/>
    <w:rsid w:val="004D3725"/>
    <w:rsid w:val="004D3B41"/>
    <w:rsid w:val="004D3CA4"/>
    <w:rsid w:val="004D4EC8"/>
    <w:rsid w:val="004D503A"/>
    <w:rsid w:val="004D5691"/>
    <w:rsid w:val="004D7447"/>
    <w:rsid w:val="004D74F9"/>
    <w:rsid w:val="004E0697"/>
    <w:rsid w:val="004E1012"/>
    <w:rsid w:val="004E1146"/>
    <w:rsid w:val="004E1DCE"/>
    <w:rsid w:val="004E1FD4"/>
    <w:rsid w:val="004E2452"/>
    <w:rsid w:val="004E28F3"/>
    <w:rsid w:val="004E3C24"/>
    <w:rsid w:val="004E4BBF"/>
    <w:rsid w:val="004E4D2C"/>
    <w:rsid w:val="004E4E2E"/>
    <w:rsid w:val="004E4E82"/>
    <w:rsid w:val="004E5C88"/>
    <w:rsid w:val="004E5FCF"/>
    <w:rsid w:val="004E6393"/>
    <w:rsid w:val="004F0033"/>
    <w:rsid w:val="004F1E7E"/>
    <w:rsid w:val="004F273F"/>
    <w:rsid w:val="004F2C1F"/>
    <w:rsid w:val="004F2F49"/>
    <w:rsid w:val="004F3362"/>
    <w:rsid w:val="004F396A"/>
    <w:rsid w:val="004F4329"/>
    <w:rsid w:val="004F5A0A"/>
    <w:rsid w:val="004F5BCE"/>
    <w:rsid w:val="004F6119"/>
    <w:rsid w:val="00500011"/>
    <w:rsid w:val="0050034D"/>
    <w:rsid w:val="0050080F"/>
    <w:rsid w:val="00501352"/>
    <w:rsid w:val="005026BE"/>
    <w:rsid w:val="005030E5"/>
    <w:rsid w:val="005043EA"/>
    <w:rsid w:val="00504B6D"/>
    <w:rsid w:val="00506E3D"/>
    <w:rsid w:val="00507290"/>
    <w:rsid w:val="00510949"/>
    <w:rsid w:val="005113B2"/>
    <w:rsid w:val="00512294"/>
    <w:rsid w:val="0051283F"/>
    <w:rsid w:val="005133AC"/>
    <w:rsid w:val="00513DC3"/>
    <w:rsid w:val="00513F61"/>
    <w:rsid w:val="00515115"/>
    <w:rsid w:val="0051551F"/>
    <w:rsid w:val="0051557C"/>
    <w:rsid w:val="005157A7"/>
    <w:rsid w:val="00515BAA"/>
    <w:rsid w:val="005160FC"/>
    <w:rsid w:val="005161C6"/>
    <w:rsid w:val="00516C73"/>
    <w:rsid w:val="00517692"/>
    <w:rsid w:val="00517B37"/>
    <w:rsid w:val="00517F29"/>
    <w:rsid w:val="00517F36"/>
    <w:rsid w:val="00520148"/>
    <w:rsid w:val="005208A9"/>
    <w:rsid w:val="0052152A"/>
    <w:rsid w:val="00521F1F"/>
    <w:rsid w:val="005220F7"/>
    <w:rsid w:val="00522276"/>
    <w:rsid w:val="00522B74"/>
    <w:rsid w:val="00523110"/>
    <w:rsid w:val="005235E1"/>
    <w:rsid w:val="0052536E"/>
    <w:rsid w:val="005254C8"/>
    <w:rsid w:val="005270CD"/>
    <w:rsid w:val="005270DD"/>
    <w:rsid w:val="00527212"/>
    <w:rsid w:val="005302F2"/>
    <w:rsid w:val="00530F45"/>
    <w:rsid w:val="005345FB"/>
    <w:rsid w:val="0053501A"/>
    <w:rsid w:val="005358D0"/>
    <w:rsid w:val="0053711F"/>
    <w:rsid w:val="00540027"/>
    <w:rsid w:val="00540671"/>
    <w:rsid w:val="00540886"/>
    <w:rsid w:val="005408C5"/>
    <w:rsid w:val="005427AA"/>
    <w:rsid w:val="00542A32"/>
    <w:rsid w:val="00542D1A"/>
    <w:rsid w:val="00543A14"/>
    <w:rsid w:val="005444F2"/>
    <w:rsid w:val="005447F1"/>
    <w:rsid w:val="00545888"/>
    <w:rsid w:val="005463DE"/>
    <w:rsid w:val="0054765E"/>
    <w:rsid w:val="0054790A"/>
    <w:rsid w:val="00550D2D"/>
    <w:rsid w:val="00550FD1"/>
    <w:rsid w:val="0055107F"/>
    <w:rsid w:val="005522DC"/>
    <w:rsid w:val="00552983"/>
    <w:rsid w:val="005534C9"/>
    <w:rsid w:val="00555FF5"/>
    <w:rsid w:val="0055661A"/>
    <w:rsid w:val="00556E4C"/>
    <w:rsid w:val="0055738E"/>
    <w:rsid w:val="00560460"/>
    <w:rsid w:val="005605E8"/>
    <w:rsid w:val="00560F73"/>
    <w:rsid w:val="0056228E"/>
    <w:rsid w:val="005626F6"/>
    <w:rsid w:val="00562802"/>
    <w:rsid w:val="00563664"/>
    <w:rsid w:val="005656BA"/>
    <w:rsid w:val="005658B6"/>
    <w:rsid w:val="00565A6B"/>
    <w:rsid w:val="005673BA"/>
    <w:rsid w:val="00567642"/>
    <w:rsid w:val="00570172"/>
    <w:rsid w:val="005726A3"/>
    <w:rsid w:val="0057426B"/>
    <w:rsid w:val="005744D8"/>
    <w:rsid w:val="00574ACF"/>
    <w:rsid w:val="00574C86"/>
    <w:rsid w:val="00574FFF"/>
    <w:rsid w:val="00575B2C"/>
    <w:rsid w:val="00575D39"/>
    <w:rsid w:val="00576014"/>
    <w:rsid w:val="00576CFA"/>
    <w:rsid w:val="00576E0E"/>
    <w:rsid w:val="005821AA"/>
    <w:rsid w:val="00582598"/>
    <w:rsid w:val="00583A98"/>
    <w:rsid w:val="00583F90"/>
    <w:rsid w:val="00584432"/>
    <w:rsid w:val="00584ACE"/>
    <w:rsid w:val="00584B2B"/>
    <w:rsid w:val="00585D4A"/>
    <w:rsid w:val="00586E16"/>
    <w:rsid w:val="00587C5C"/>
    <w:rsid w:val="00590B95"/>
    <w:rsid w:val="00591719"/>
    <w:rsid w:val="005918FD"/>
    <w:rsid w:val="00591D96"/>
    <w:rsid w:val="005925A8"/>
    <w:rsid w:val="00593EAE"/>
    <w:rsid w:val="00593ED8"/>
    <w:rsid w:val="00596F20"/>
    <w:rsid w:val="005977A1"/>
    <w:rsid w:val="005A0135"/>
    <w:rsid w:val="005A049B"/>
    <w:rsid w:val="005A1C53"/>
    <w:rsid w:val="005A1E36"/>
    <w:rsid w:val="005A22FF"/>
    <w:rsid w:val="005A2EC2"/>
    <w:rsid w:val="005A39FF"/>
    <w:rsid w:val="005A46EE"/>
    <w:rsid w:val="005A51AD"/>
    <w:rsid w:val="005A5E93"/>
    <w:rsid w:val="005B0B31"/>
    <w:rsid w:val="005B227B"/>
    <w:rsid w:val="005B272B"/>
    <w:rsid w:val="005B2E92"/>
    <w:rsid w:val="005B438A"/>
    <w:rsid w:val="005B4F24"/>
    <w:rsid w:val="005B5E17"/>
    <w:rsid w:val="005B6890"/>
    <w:rsid w:val="005B6AB6"/>
    <w:rsid w:val="005B6D0C"/>
    <w:rsid w:val="005B6EA8"/>
    <w:rsid w:val="005C033D"/>
    <w:rsid w:val="005C0532"/>
    <w:rsid w:val="005C075E"/>
    <w:rsid w:val="005C076B"/>
    <w:rsid w:val="005C0C31"/>
    <w:rsid w:val="005C0F42"/>
    <w:rsid w:val="005C161D"/>
    <w:rsid w:val="005C1A4E"/>
    <w:rsid w:val="005C1B14"/>
    <w:rsid w:val="005C1CB5"/>
    <w:rsid w:val="005C1ECA"/>
    <w:rsid w:val="005C2843"/>
    <w:rsid w:val="005C33E0"/>
    <w:rsid w:val="005C38B3"/>
    <w:rsid w:val="005C57AC"/>
    <w:rsid w:val="005C595A"/>
    <w:rsid w:val="005C60BE"/>
    <w:rsid w:val="005C7797"/>
    <w:rsid w:val="005C7D91"/>
    <w:rsid w:val="005C7DDD"/>
    <w:rsid w:val="005D1110"/>
    <w:rsid w:val="005D2692"/>
    <w:rsid w:val="005D26A6"/>
    <w:rsid w:val="005D27F3"/>
    <w:rsid w:val="005D2968"/>
    <w:rsid w:val="005D2E21"/>
    <w:rsid w:val="005D3A69"/>
    <w:rsid w:val="005D4962"/>
    <w:rsid w:val="005D4BD5"/>
    <w:rsid w:val="005D5060"/>
    <w:rsid w:val="005D57DD"/>
    <w:rsid w:val="005D6099"/>
    <w:rsid w:val="005D6747"/>
    <w:rsid w:val="005E0A01"/>
    <w:rsid w:val="005E1254"/>
    <w:rsid w:val="005E1761"/>
    <w:rsid w:val="005E1AC3"/>
    <w:rsid w:val="005E1C5F"/>
    <w:rsid w:val="005E232A"/>
    <w:rsid w:val="005E24D2"/>
    <w:rsid w:val="005E309A"/>
    <w:rsid w:val="005E3E81"/>
    <w:rsid w:val="005E4BCC"/>
    <w:rsid w:val="005E539E"/>
    <w:rsid w:val="005E56B6"/>
    <w:rsid w:val="005E5BEF"/>
    <w:rsid w:val="005E642E"/>
    <w:rsid w:val="005E7918"/>
    <w:rsid w:val="005E7F23"/>
    <w:rsid w:val="005F018D"/>
    <w:rsid w:val="005F0502"/>
    <w:rsid w:val="005F057E"/>
    <w:rsid w:val="005F08D8"/>
    <w:rsid w:val="005F10B5"/>
    <w:rsid w:val="005F1AF0"/>
    <w:rsid w:val="005F1FE3"/>
    <w:rsid w:val="005F284C"/>
    <w:rsid w:val="005F29BB"/>
    <w:rsid w:val="005F30DA"/>
    <w:rsid w:val="005F3886"/>
    <w:rsid w:val="005F457B"/>
    <w:rsid w:val="005F5F72"/>
    <w:rsid w:val="005F6749"/>
    <w:rsid w:val="00600DC1"/>
    <w:rsid w:val="0060123B"/>
    <w:rsid w:val="00603E85"/>
    <w:rsid w:val="0060485F"/>
    <w:rsid w:val="00604A12"/>
    <w:rsid w:val="00604E68"/>
    <w:rsid w:val="00606269"/>
    <w:rsid w:val="006069C7"/>
    <w:rsid w:val="0060707E"/>
    <w:rsid w:val="006074AC"/>
    <w:rsid w:val="00607FC0"/>
    <w:rsid w:val="006118B4"/>
    <w:rsid w:val="0061338B"/>
    <w:rsid w:val="0061364D"/>
    <w:rsid w:val="00613924"/>
    <w:rsid w:val="00613EAA"/>
    <w:rsid w:val="0061440C"/>
    <w:rsid w:val="0061448F"/>
    <w:rsid w:val="0061711F"/>
    <w:rsid w:val="00620203"/>
    <w:rsid w:val="0062088E"/>
    <w:rsid w:val="00620CAE"/>
    <w:rsid w:val="00620D6E"/>
    <w:rsid w:val="00620F73"/>
    <w:rsid w:val="0062173D"/>
    <w:rsid w:val="0062249B"/>
    <w:rsid w:val="0062265D"/>
    <w:rsid w:val="00624203"/>
    <w:rsid w:val="006245DE"/>
    <w:rsid w:val="006272BE"/>
    <w:rsid w:val="006274A4"/>
    <w:rsid w:val="0063166E"/>
    <w:rsid w:val="0063274D"/>
    <w:rsid w:val="00632A59"/>
    <w:rsid w:val="00633F44"/>
    <w:rsid w:val="006340DD"/>
    <w:rsid w:val="0063512D"/>
    <w:rsid w:val="006352C6"/>
    <w:rsid w:val="006353D8"/>
    <w:rsid w:val="00635EAD"/>
    <w:rsid w:val="00636853"/>
    <w:rsid w:val="00636A0A"/>
    <w:rsid w:val="00637558"/>
    <w:rsid w:val="0063799D"/>
    <w:rsid w:val="00637C0A"/>
    <w:rsid w:val="00637ED2"/>
    <w:rsid w:val="00640747"/>
    <w:rsid w:val="00640B20"/>
    <w:rsid w:val="006410BA"/>
    <w:rsid w:val="00641D91"/>
    <w:rsid w:val="006421C9"/>
    <w:rsid w:val="006422BD"/>
    <w:rsid w:val="006426EF"/>
    <w:rsid w:val="00642724"/>
    <w:rsid w:val="00643211"/>
    <w:rsid w:val="00643A0D"/>
    <w:rsid w:val="0064424C"/>
    <w:rsid w:val="0064510E"/>
    <w:rsid w:val="006465B4"/>
    <w:rsid w:val="00646CFB"/>
    <w:rsid w:val="006473ED"/>
    <w:rsid w:val="00647476"/>
    <w:rsid w:val="00647507"/>
    <w:rsid w:val="006478DD"/>
    <w:rsid w:val="00647DBF"/>
    <w:rsid w:val="00650BDF"/>
    <w:rsid w:val="0065199A"/>
    <w:rsid w:val="00651DC7"/>
    <w:rsid w:val="00652026"/>
    <w:rsid w:val="006521F8"/>
    <w:rsid w:val="00654025"/>
    <w:rsid w:val="00654727"/>
    <w:rsid w:val="006564D5"/>
    <w:rsid w:val="00661742"/>
    <w:rsid w:val="00661C1D"/>
    <w:rsid w:val="00661C87"/>
    <w:rsid w:val="006620D4"/>
    <w:rsid w:val="0066237C"/>
    <w:rsid w:val="006627CD"/>
    <w:rsid w:val="0066324E"/>
    <w:rsid w:val="0066373C"/>
    <w:rsid w:val="00663858"/>
    <w:rsid w:val="00663FE2"/>
    <w:rsid w:val="006654A1"/>
    <w:rsid w:val="00670ACA"/>
    <w:rsid w:val="00670CD1"/>
    <w:rsid w:val="00670EEA"/>
    <w:rsid w:val="00671AD6"/>
    <w:rsid w:val="00671CCA"/>
    <w:rsid w:val="006726B3"/>
    <w:rsid w:val="00672C71"/>
    <w:rsid w:val="006734B3"/>
    <w:rsid w:val="00674CAE"/>
    <w:rsid w:val="006758E3"/>
    <w:rsid w:val="00680385"/>
    <w:rsid w:val="00680666"/>
    <w:rsid w:val="00681C58"/>
    <w:rsid w:val="00683014"/>
    <w:rsid w:val="006832D3"/>
    <w:rsid w:val="00683651"/>
    <w:rsid w:val="00683A10"/>
    <w:rsid w:val="006841A1"/>
    <w:rsid w:val="006841C4"/>
    <w:rsid w:val="00684972"/>
    <w:rsid w:val="00684E5D"/>
    <w:rsid w:val="00685775"/>
    <w:rsid w:val="00687D13"/>
    <w:rsid w:val="00690016"/>
    <w:rsid w:val="006902D7"/>
    <w:rsid w:val="00690685"/>
    <w:rsid w:val="0069072F"/>
    <w:rsid w:val="00690E64"/>
    <w:rsid w:val="00690EC8"/>
    <w:rsid w:val="00691232"/>
    <w:rsid w:val="0069261B"/>
    <w:rsid w:val="006947E1"/>
    <w:rsid w:val="00694F14"/>
    <w:rsid w:val="00695745"/>
    <w:rsid w:val="006964E3"/>
    <w:rsid w:val="006A0937"/>
    <w:rsid w:val="006A1365"/>
    <w:rsid w:val="006A22E4"/>
    <w:rsid w:val="006A2346"/>
    <w:rsid w:val="006A2807"/>
    <w:rsid w:val="006A3DF6"/>
    <w:rsid w:val="006A481C"/>
    <w:rsid w:val="006A48C5"/>
    <w:rsid w:val="006A4ED7"/>
    <w:rsid w:val="006A50F1"/>
    <w:rsid w:val="006A6BF9"/>
    <w:rsid w:val="006B0315"/>
    <w:rsid w:val="006B13B1"/>
    <w:rsid w:val="006B277D"/>
    <w:rsid w:val="006B302F"/>
    <w:rsid w:val="006B3067"/>
    <w:rsid w:val="006B32EC"/>
    <w:rsid w:val="006B4367"/>
    <w:rsid w:val="006B47BA"/>
    <w:rsid w:val="006B5788"/>
    <w:rsid w:val="006B5D36"/>
    <w:rsid w:val="006B75F6"/>
    <w:rsid w:val="006C09EF"/>
    <w:rsid w:val="006C1D2E"/>
    <w:rsid w:val="006C4079"/>
    <w:rsid w:val="006C491E"/>
    <w:rsid w:val="006C4D5F"/>
    <w:rsid w:val="006C56A1"/>
    <w:rsid w:val="006C5D48"/>
    <w:rsid w:val="006C67AB"/>
    <w:rsid w:val="006C694A"/>
    <w:rsid w:val="006C6FBE"/>
    <w:rsid w:val="006D0685"/>
    <w:rsid w:val="006D2787"/>
    <w:rsid w:val="006D2A66"/>
    <w:rsid w:val="006D4110"/>
    <w:rsid w:val="006D421D"/>
    <w:rsid w:val="006D428B"/>
    <w:rsid w:val="006D44BC"/>
    <w:rsid w:val="006D4861"/>
    <w:rsid w:val="006D4C77"/>
    <w:rsid w:val="006D4FF4"/>
    <w:rsid w:val="006D5348"/>
    <w:rsid w:val="006D5CDA"/>
    <w:rsid w:val="006D6503"/>
    <w:rsid w:val="006D6997"/>
    <w:rsid w:val="006D762A"/>
    <w:rsid w:val="006D7FC2"/>
    <w:rsid w:val="006E220D"/>
    <w:rsid w:val="006E23BF"/>
    <w:rsid w:val="006E25A4"/>
    <w:rsid w:val="006E2A67"/>
    <w:rsid w:val="006E3DE4"/>
    <w:rsid w:val="006E3F48"/>
    <w:rsid w:val="006E4A69"/>
    <w:rsid w:val="006E4EAE"/>
    <w:rsid w:val="006E687D"/>
    <w:rsid w:val="006E767B"/>
    <w:rsid w:val="006F0402"/>
    <w:rsid w:val="006F1B69"/>
    <w:rsid w:val="006F2B63"/>
    <w:rsid w:val="006F2DA1"/>
    <w:rsid w:val="006F395A"/>
    <w:rsid w:val="006F4024"/>
    <w:rsid w:val="006F462A"/>
    <w:rsid w:val="006F5521"/>
    <w:rsid w:val="006F5C0A"/>
    <w:rsid w:val="006F6C89"/>
    <w:rsid w:val="006F79AF"/>
    <w:rsid w:val="00700604"/>
    <w:rsid w:val="00700F1C"/>
    <w:rsid w:val="00701A0F"/>
    <w:rsid w:val="00702775"/>
    <w:rsid w:val="007031DA"/>
    <w:rsid w:val="007031F6"/>
    <w:rsid w:val="007037A5"/>
    <w:rsid w:val="00703DEF"/>
    <w:rsid w:val="00703EB4"/>
    <w:rsid w:val="0070436D"/>
    <w:rsid w:val="00704627"/>
    <w:rsid w:val="00704782"/>
    <w:rsid w:val="0070558F"/>
    <w:rsid w:val="00705F71"/>
    <w:rsid w:val="00706010"/>
    <w:rsid w:val="00706405"/>
    <w:rsid w:val="00706F1D"/>
    <w:rsid w:val="00706F96"/>
    <w:rsid w:val="00707543"/>
    <w:rsid w:val="00707583"/>
    <w:rsid w:val="00707894"/>
    <w:rsid w:val="00707BAD"/>
    <w:rsid w:val="00710596"/>
    <w:rsid w:val="00710645"/>
    <w:rsid w:val="00710A97"/>
    <w:rsid w:val="00711ADD"/>
    <w:rsid w:val="007139C5"/>
    <w:rsid w:val="00713CCE"/>
    <w:rsid w:val="0071432C"/>
    <w:rsid w:val="007152D3"/>
    <w:rsid w:val="00715811"/>
    <w:rsid w:val="00716626"/>
    <w:rsid w:val="00716A41"/>
    <w:rsid w:val="0071759A"/>
    <w:rsid w:val="00717A99"/>
    <w:rsid w:val="00717DD4"/>
    <w:rsid w:val="007208A9"/>
    <w:rsid w:val="007226A1"/>
    <w:rsid w:val="00723522"/>
    <w:rsid w:val="007236C7"/>
    <w:rsid w:val="00723D70"/>
    <w:rsid w:val="007278DA"/>
    <w:rsid w:val="007311AD"/>
    <w:rsid w:val="00732144"/>
    <w:rsid w:val="00732D08"/>
    <w:rsid w:val="00733D54"/>
    <w:rsid w:val="0073572D"/>
    <w:rsid w:val="0073589E"/>
    <w:rsid w:val="00736055"/>
    <w:rsid w:val="00736939"/>
    <w:rsid w:val="00736A4F"/>
    <w:rsid w:val="00737398"/>
    <w:rsid w:val="0073762E"/>
    <w:rsid w:val="00740F43"/>
    <w:rsid w:val="0074103D"/>
    <w:rsid w:val="007426E3"/>
    <w:rsid w:val="00742BE0"/>
    <w:rsid w:val="0074317C"/>
    <w:rsid w:val="00743CA2"/>
    <w:rsid w:val="00744705"/>
    <w:rsid w:val="00744B1B"/>
    <w:rsid w:val="007452F8"/>
    <w:rsid w:val="00745432"/>
    <w:rsid w:val="00745532"/>
    <w:rsid w:val="00745DD7"/>
    <w:rsid w:val="00747204"/>
    <w:rsid w:val="0074731D"/>
    <w:rsid w:val="00747410"/>
    <w:rsid w:val="00751730"/>
    <w:rsid w:val="00752B45"/>
    <w:rsid w:val="00753EAC"/>
    <w:rsid w:val="00754605"/>
    <w:rsid w:val="007548E8"/>
    <w:rsid w:val="00754AC6"/>
    <w:rsid w:val="0075526F"/>
    <w:rsid w:val="007559DE"/>
    <w:rsid w:val="00755A5E"/>
    <w:rsid w:val="0075625B"/>
    <w:rsid w:val="007566E4"/>
    <w:rsid w:val="00756AEE"/>
    <w:rsid w:val="007578DA"/>
    <w:rsid w:val="00757E12"/>
    <w:rsid w:val="007600E5"/>
    <w:rsid w:val="00760EE1"/>
    <w:rsid w:val="00761777"/>
    <w:rsid w:val="00761D3E"/>
    <w:rsid w:val="00762155"/>
    <w:rsid w:val="00762490"/>
    <w:rsid w:val="00763908"/>
    <w:rsid w:val="00763E38"/>
    <w:rsid w:val="00763F41"/>
    <w:rsid w:val="007644F1"/>
    <w:rsid w:val="0076465A"/>
    <w:rsid w:val="00764A27"/>
    <w:rsid w:val="0076538F"/>
    <w:rsid w:val="00765553"/>
    <w:rsid w:val="00765C96"/>
    <w:rsid w:val="00765CDA"/>
    <w:rsid w:val="007675D5"/>
    <w:rsid w:val="00767779"/>
    <w:rsid w:val="007706B9"/>
    <w:rsid w:val="007706CC"/>
    <w:rsid w:val="00770725"/>
    <w:rsid w:val="00770D9C"/>
    <w:rsid w:val="00771EEB"/>
    <w:rsid w:val="007727BC"/>
    <w:rsid w:val="00772AE3"/>
    <w:rsid w:val="00774232"/>
    <w:rsid w:val="007744D4"/>
    <w:rsid w:val="00774884"/>
    <w:rsid w:val="00774888"/>
    <w:rsid w:val="0077536A"/>
    <w:rsid w:val="00775378"/>
    <w:rsid w:val="0077548B"/>
    <w:rsid w:val="0077580F"/>
    <w:rsid w:val="007758D3"/>
    <w:rsid w:val="00776307"/>
    <w:rsid w:val="00776BD0"/>
    <w:rsid w:val="00776EBC"/>
    <w:rsid w:val="00776EE0"/>
    <w:rsid w:val="00777622"/>
    <w:rsid w:val="00777B3D"/>
    <w:rsid w:val="007806DE"/>
    <w:rsid w:val="00780BC9"/>
    <w:rsid w:val="00780BFF"/>
    <w:rsid w:val="00780C3C"/>
    <w:rsid w:val="00781ADE"/>
    <w:rsid w:val="00782321"/>
    <w:rsid w:val="007825EA"/>
    <w:rsid w:val="00783FA2"/>
    <w:rsid w:val="00784C0B"/>
    <w:rsid w:val="00785665"/>
    <w:rsid w:val="007856F2"/>
    <w:rsid w:val="00785761"/>
    <w:rsid w:val="00785C76"/>
    <w:rsid w:val="00786B68"/>
    <w:rsid w:val="007876D3"/>
    <w:rsid w:val="0079066C"/>
    <w:rsid w:val="00791D22"/>
    <w:rsid w:val="007941E0"/>
    <w:rsid w:val="00794267"/>
    <w:rsid w:val="00794C4B"/>
    <w:rsid w:val="00795192"/>
    <w:rsid w:val="007955C8"/>
    <w:rsid w:val="00795793"/>
    <w:rsid w:val="00797974"/>
    <w:rsid w:val="007A0A42"/>
    <w:rsid w:val="007A13E8"/>
    <w:rsid w:val="007A2131"/>
    <w:rsid w:val="007A2627"/>
    <w:rsid w:val="007A2F2A"/>
    <w:rsid w:val="007A5820"/>
    <w:rsid w:val="007A5B97"/>
    <w:rsid w:val="007A611A"/>
    <w:rsid w:val="007B1956"/>
    <w:rsid w:val="007B1C74"/>
    <w:rsid w:val="007B2AAC"/>
    <w:rsid w:val="007B344C"/>
    <w:rsid w:val="007B3899"/>
    <w:rsid w:val="007B5A2D"/>
    <w:rsid w:val="007B76EF"/>
    <w:rsid w:val="007B79F3"/>
    <w:rsid w:val="007C0B1B"/>
    <w:rsid w:val="007C495F"/>
    <w:rsid w:val="007C4A59"/>
    <w:rsid w:val="007C56DE"/>
    <w:rsid w:val="007C5894"/>
    <w:rsid w:val="007C5AA0"/>
    <w:rsid w:val="007C5D1A"/>
    <w:rsid w:val="007C774D"/>
    <w:rsid w:val="007D0376"/>
    <w:rsid w:val="007D14C1"/>
    <w:rsid w:val="007D172E"/>
    <w:rsid w:val="007D32B3"/>
    <w:rsid w:val="007D34E4"/>
    <w:rsid w:val="007D4D44"/>
    <w:rsid w:val="007D66BE"/>
    <w:rsid w:val="007D6D17"/>
    <w:rsid w:val="007D7131"/>
    <w:rsid w:val="007D74BD"/>
    <w:rsid w:val="007E0A9A"/>
    <w:rsid w:val="007E1176"/>
    <w:rsid w:val="007E1594"/>
    <w:rsid w:val="007E4754"/>
    <w:rsid w:val="007E4E98"/>
    <w:rsid w:val="007E597F"/>
    <w:rsid w:val="007E5E46"/>
    <w:rsid w:val="007E5F59"/>
    <w:rsid w:val="007E6966"/>
    <w:rsid w:val="007F0731"/>
    <w:rsid w:val="007F08AF"/>
    <w:rsid w:val="007F0933"/>
    <w:rsid w:val="007F0E73"/>
    <w:rsid w:val="007F1217"/>
    <w:rsid w:val="007F1624"/>
    <w:rsid w:val="007F1ABA"/>
    <w:rsid w:val="007F1B54"/>
    <w:rsid w:val="007F1C36"/>
    <w:rsid w:val="007F20DB"/>
    <w:rsid w:val="007F2230"/>
    <w:rsid w:val="007F2567"/>
    <w:rsid w:val="007F261D"/>
    <w:rsid w:val="007F28E4"/>
    <w:rsid w:val="007F2B89"/>
    <w:rsid w:val="007F2FA1"/>
    <w:rsid w:val="007F34B8"/>
    <w:rsid w:val="007F50D7"/>
    <w:rsid w:val="007F5719"/>
    <w:rsid w:val="007F6268"/>
    <w:rsid w:val="007F6456"/>
    <w:rsid w:val="007F6F9E"/>
    <w:rsid w:val="007F75DB"/>
    <w:rsid w:val="00800ACE"/>
    <w:rsid w:val="008016CF"/>
    <w:rsid w:val="00801744"/>
    <w:rsid w:val="00801FC5"/>
    <w:rsid w:val="00802DC5"/>
    <w:rsid w:val="008050F2"/>
    <w:rsid w:val="0080540C"/>
    <w:rsid w:val="00806197"/>
    <w:rsid w:val="008065E7"/>
    <w:rsid w:val="008071EC"/>
    <w:rsid w:val="008079B5"/>
    <w:rsid w:val="0081005A"/>
    <w:rsid w:val="00810DCB"/>
    <w:rsid w:val="008125E4"/>
    <w:rsid w:val="00813AA2"/>
    <w:rsid w:val="00813BF4"/>
    <w:rsid w:val="00813C22"/>
    <w:rsid w:val="008140E3"/>
    <w:rsid w:val="0081483A"/>
    <w:rsid w:val="00814931"/>
    <w:rsid w:val="00814FDF"/>
    <w:rsid w:val="008152B1"/>
    <w:rsid w:val="00815863"/>
    <w:rsid w:val="00815B15"/>
    <w:rsid w:val="00815C34"/>
    <w:rsid w:val="00815F42"/>
    <w:rsid w:val="00816320"/>
    <w:rsid w:val="008169CD"/>
    <w:rsid w:val="00816B36"/>
    <w:rsid w:val="00816D52"/>
    <w:rsid w:val="00817FE6"/>
    <w:rsid w:val="008205AC"/>
    <w:rsid w:val="00820BDA"/>
    <w:rsid w:val="0082293D"/>
    <w:rsid w:val="008250E7"/>
    <w:rsid w:val="00826459"/>
    <w:rsid w:val="00827A94"/>
    <w:rsid w:val="0083008A"/>
    <w:rsid w:val="00832848"/>
    <w:rsid w:val="00833391"/>
    <w:rsid w:val="0083355C"/>
    <w:rsid w:val="008343F6"/>
    <w:rsid w:val="00835DFB"/>
    <w:rsid w:val="00840D67"/>
    <w:rsid w:val="0084256B"/>
    <w:rsid w:val="008428B0"/>
    <w:rsid w:val="00842B4B"/>
    <w:rsid w:val="00843DE6"/>
    <w:rsid w:val="008449E2"/>
    <w:rsid w:val="00844A67"/>
    <w:rsid w:val="0084571C"/>
    <w:rsid w:val="00845AD8"/>
    <w:rsid w:val="00846749"/>
    <w:rsid w:val="008478EB"/>
    <w:rsid w:val="008510D4"/>
    <w:rsid w:val="00851928"/>
    <w:rsid w:val="00851A83"/>
    <w:rsid w:val="00853094"/>
    <w:rsid w:val="0085362D"/>
    <w:rsid w:val="008536CF"/>
    <w:rsid w:val="00855A05"/>
    <w:rsid w:val="00855E3B"/>
    <w:rsid w:val="00856387"/>
    <w:rsid w:val="00857CBB"/>
    <w:rsid w:val="00857D98"/>
    <w:rsid w:val="00857E15"/>
    <w:rsid w:val="008607CB"/>
    <w:rsid w:val="008608F3"/>
    <w:rsid w:val="00861A93"/>
    <w:rsid w:val="00862C42"/>
    <w:rsid w:val="0086313B"/>
    <w:rsid w:val="008646B5"/>
    <w:rsid w:val="008658FA"/>
    <w:rsid w:val="00866BE6"/>
    <w:rsid w:val="00867C6D"/>
    <w:rsid w:val="00870A4C"/>
    <w:rsid w:val="00870EA3"/>
    <w:rsid w:val="00872711"/>
    <w:rsid w:val="008731D2"/>
    <w:rsid w:val="00873AFD"/>
    <w:rsid w:val="0087535B"/>
    <w:rsid w:val="008758DC"/>
    <w:rsid w:val="00876DD8"/>
    <w:rsid w:val="00876E70"/>
    <w:rsid w:val="00876FD6"/>
    <w:rsid w:val="00877F35"/>
    <w:rsid w:val="00880521"/>
    <w:rsid w:val="00881094"/>
    <w:rsid w:val="00882B9D"/>
    <w:rsid w:val="00882FCD"/>
    <w:rsid w:val="00882FDA"/>
    <w:rsid w:val="008841B2"/>
    <w:rsid w:val="00885503"/>
    <w:rsid w:val="0088729F"/>
    <w:rsid w:val="00887926"/>
    <w:rsid w:val="00887DC9"/>
    <w:rsid w:val="00890114"/>
    <w:rsid w:val="0089045A"/>
    <w:rsid w:val="00890513"/>
    <w:rsid w:val="008907A6"/>
    <w:rsid w:val="008909FA"/>
    <w:rsid w:val="00890A69"/>
    <w:rsid w:val="00890E37"/>
    <w:rsid w:val="00890E8A"/>
    <w:rsid w:val="008917C9"/>
    <w:rsid w:val="00892125"/>
    <w:rsid w:val="008924A3"/>
    <w:rsid w:val="008945A5"/>
    <w:rsid w:val="00894639"/>
    <w:rsid w:val="00894FE8"/>
    <w:rsid w:val="008953F2"/>
    <w:rsid w:val="008954F1"/>
    <w:rsid w:val="008955DA"/>
    <w:rsid w:val="00895BA6"/>
    <w:rsid w:val="00895FC3"/>
    <w:rsid w:val="00896435"/>
    <w:rsid w:val="00896545"/>
    <w:rsid w:val="00896794"/>
    <w:rsid w:val="00896AC5"/>
    <w:rsid w:val="00897374"/>
    <w:rsid w:val="00897E3A"/>
    <w:rsid w:val="00897E87"/>
    <w:rsid w:val="008A045B"/>
    <w:rsid w:val="008A07A4"/>
    <w:rsid w:val="008A08BC"/>
    <w:rsid w:val="008A0A04"/>
    <w:rsid w:val="008A20DD"/>
    <w:rsid w:val="008A3111"/>
    <w:rsid w:val="008A3379"/>
    <w:rsid w:val="008A35FE"/>
    <w:rsid w:val="008A3B52"/>
    <w:rsid w:val="008A3B78"/>
    <w:rsid w:val="008A40F3"/>
    <w:rsid w:val="008A46B4"/>
    <w:rsid w:val="008A533F"/>
    <w:rsid w:val="008A7057"/>
    <w:rsid w:val="008A7249"/>
    <w:rsid w:val="008B07E4"/>
    <w:rsid w:val="008B14F8"/>
    <w:rsid w:val="008B1AF5"/>
    <w:rsid w:val="008B23AE"/>
    <w:rsid w:val="008B2451"/>
    <w:rsid w:val="008B259A"/>
    <w:rsid w:val="008B344C"/>
    <w:rsid w:val="008B3BA9"/>
    <w:rsid w:val="008B3BEF"/>
    <w:rsid w:val="008B4BC3"/>
    <w:rsid w:val="008B594B"/>
    <w:rsid w:val="008B6F4F"/>
    <w:rsid w:val="008B73D9"/>
    <w:rsid w:val="008C0C4E"/>
    <w:rsid w:val="008C20A5"/>
    <w:rsid w:val="008C2BC0"/>
    <w:rsid w:val="008C2BE6"/>
    <w:rsid w:val="008C2D95"/>
    <w:rsid w:val="008C38C6"/>
    <w:rsid w:val="008C39FA"/>
    <w:rsid w:val="008C3A1C"/>
    <w:rsid w:val="008C4979"/>
    <w:rsid w:val="008C56FB"/>
    <w:rsid w:val="008C779D"/>
    <w:rsid w:val="008D231C"/>
    <w:rsid w:val="008D2738"/>
    <w:rsid w:val="008D2DEE"/>
    <w:rsid w:val="008D5277"/>
    <w:rsid w:val="008D56EF"/>
    <w:rsid w:val="008D56FF"/>
    <w:rsid w:val="008D5CFF"/>
    <w:rsid w:val="008D5D5D"/>
    <w:rsid w:val="008D60E6"/>
    <w:rsid w:val="008D67D1"/>
    <w:rsid w:val="008D69D2"/>
    <w:rsid w:val="008D775A"/>
    <w:rsid w:val="008E01E9"/>
    <w:rsid w:val="008E2653"/>
    <w:rsid w:val="008E275D"/>
    <w:rsid w:val="008E3236"/>
    <w:rsid w:val="008E558A"/>
    <w:rsid w:val="008E7164"/>
    <w:rsid w:val="008E740B"/>
    <w:rsid w:val="008E7DEE"/>
    <w:rsid w:val="008F07CA"/>
    <w:rsid w:val="008F0965"/>
    <w:rsid w:val="008F1B0A"/>
    <w:rsid w:val="008F1F57"/>
    <w:rsid w:val="008F2B86"/>
    <w:rsid w:val="008F390C"/>
    <w:rsid w:val="008F4C38"/>
    <w:rsid w:val="008F67A8"/>
    <w:rsid w:val="008F7307"/>
    <w:rsid w:val="008F78A5"/>
    <w:rsid w:val="00900825"/>
    <w:rsid w:val="00900A2C"/>
    <w:rsid w:val="009018D9"/>
    <w:rsid w:val="00901A15"/>
    <w:rsid w:val="00901D33"/>
    <w:rsid w:val="00901DFE"/>
    <w:rsid w:val="00903761"/>
    <w:rsid w:val="00903CBE"/>
    <w:rsid w:val="00903F52"/>
    <w:rsid w:val="009107FA"/>
    <w:rsid w:val="00910A5E"/>
    <w:rsid w:val="00910CD9"/>
    <w:rsid w:val="009110C2"/>
    <w:rsid w:val="0091147F"/>
    <w:rsid w:val="00912EA8"/>
    <w:rsid w:val="00913058"/>
    <w:rsid w:val="009133A6"/>
    <w:rsid w:val="009136C6"/>
    <w:rsid w:val="00913990"/>
    <w:rsid w:val="00915F15"/>
    <w:rsid w:val="00917722"/>
    <w:rsid w:val="00917974"/>
    <w:rsid w:val="00917D50"/>
    <w:rsid w:val="009216A4"/>
    <w:rsid w:val="00921E39"/>
    <w:rsid w:val="00922853"/>
    <w:rsid w:val="00922C68"/>
    <w:rsid w:val="00922EBC"/>
    <w:rsid w:val="00924C35"/>
    <w:rsid w:val="00925AD2"/>
    <w:rsid w:val="009276CF"/>
    <w:rsid w:val="00931228"/>
    <w:rsid w:val="00932609"/>
    <w:rsid w:val="00933041"/>
    <w:rsid w:val="00933227"/>
    <w:rsid w:val="00934038"/>
    <w:rsid w:val="0093480B"/>
    <w:rsid w:val="00935EB6"/>
    <w:rsid w:val="00936957"/>
    <w:rsid w:val="0093717B"/>
    <w:rsid w:val="00937398"/>
    <w:rsid w:val="00937F1A"/>
    <w:rsid w:val="009402CF"/>
    <w:rsid w:val="0094136B"/>
    <w:rsid w:val="009424C1"/>
    <w:rsid w:val="0094251A"/>
    <w:rsid w:val="009431D2"/>
    <w:rsid w:val="00943419"/>
    <w:rsid w:val="009449F0"/>
    <w:rsid w:val="00945BF8"/>
    <w:rsid w:val="00945CD5"/>
    <w:rsid w:val="00945E64"/>
    <w:rsid w:val="00946D91"/>
    <w:rsid w:val="009474CB"/>
    <w:rsid w:val="009475FE"/>
    <w:rsid w:val="00947A59"/>
    <w:rsid w:val="00950E48"/>
    <w:rsid w:val="00951DFB"/>
    <w:rsid w:val="00951FEC"/>
    <w:rsid w:val="00952383"/>
    <w:rsid w:val="009529EF"/>
    <w:rsid w:val="0095420F"/>
    <w:rsid w:val="00954781"/>
    <w:rsid w:val="00955581"/>
    <w:rsid w:val="00955F7D"/>
    <w:rsid w:val="0095699D"/>
    <w:rsid w:val="00956C5D"/>
    <w:rsid w:val="00956F3C"/>
    <w:rsid w:val="00956F6F"/>
    <w:rsid w:val="0095726B"/>
    <w:rsid w:val="00960481"/>
    <w:rsid w:val="00960870"/>
    <w:rsid w:val="00961F8E"/>
    <w:rsid w:val="00961FCB"/>
    <w:rsid w:val="0096209D"/>
    <w:rsid w:val="0096463D"/>
    <w:rsid w:val="00965A74"/>
    <w:rsid w:val="009669E8"/>
    <w:rsid w:val="00967376"/>
    <w:rsid w:val="009678F1"/>
    <w:rsid w:val="00967DC5"/>
    <w:rsid w:val="00967F41"/>
    <w:rsid w:val="00970E12"/>
    <w:rsid w:val="00971811"/>
    <w:rsid w:val="009729B0"/>
    <w:rsid w:val="00974702"/>
    <w:rsid w:val="0097543F"/>
    <w:rsid w:val="0097587E"/>
    <w:rsid w:val="00975BEE"/>
    <w:rsid w:val="00975D86"/>
    <w:rsid w:val="00976529"/>
    <w:rsid w:val="00976923"/>
    <w:rsid w:val="009818CB"/>
    <w:rsid w:val="009821E1"/>
    <w:rsid w:val="009822C2"/>
    <w:rsid w:val="00982396"/>
    <w:rsid w:val="00982949"/>
    <w:rsid w:val="00983D3F"/>
    <w:rsid w:val="00983F91"/>
    <w:rsid w:val="0098415B"/>
    <w:rsid w:val="009843FF"/>
    <w:rsid w:val="009851F3"/>
    <w:rsid w:val="0098619A"/>
    <w:rsid w:val="0098642E"/>
    <w:rsid w:val="00987191"/>
    <w:rsid w:val="009877DE"/>
    <w:rsid w:val="00990624"/>
    <w:rsid w:val="009909AE"/>
    <w:rsid w:val="00990E5E"/>
    <w:rsid w:val="00991756"/>
    <w:rsid w:val="0099223F"/>
    <w:rsid w:val="009924E1"/>
    <w:rsid w:val="00993064"/>
    <w:rsid w:val="009930AC"/>
    <w:rsid w:val="00995871"/>
    <w:rsid w:val="00995B72"/>
    <w:rsid w:val="00997229"/>
    <w:rsid w:val="00997820"/>
    <w:rsid w:val="009A00C0"/>
    <w:rsid w:val="009A20C6"/>
    <w:rsid w:val="009A24F7"/>
    <w:rsid w:val="009A2873"/>
    <w:rsid w:val="009A2F84"/>
    <w:rsid w:val="009A3C5A"/>
    <w:rsid w:val="009A61DC"/>
    <w:rsid w:val="009A671E"/>
    <w:rsid w:val="009A704D"/>
    <w:rsid w:val="009A7AE1"/>
    <w:rsid w:val="009A7EA7"/>
    <w:rsid w:val="009B060C"/>
    <w:rsid w:val="009B06CB"/>
    <w:rsid w:val="009B0F60"/>
    <w:rsid w:val="009B16BB"/>
    <w:rsid w:val="009B1707"/>
    <w:rsid w:val="009B27BB"/>
    <w:rsid w:val="009B4AA3"/>
    <w:rsid w:val="009B5A4A"/>
    <w:rsid w:val="009B6D16"/>
    <w:rsid w:val="009B714D"/>
    <w:rsid w:val="009B7814"/>
    <w:rsid w:val="009B7E27"/>
    <w:rsid w:val="009C1054"/>
    <w:rsid w:val="009C149C"/>
    <w:rsid w:val="009C14E0"/>
    <w:rsid w:val="009C1BBA"/>
    <w:rsid w:val="009C1F81"/>
    <w:rsid w:val="009C2491"/>
    <w:rsid w:val="009C327E"/>
    <w:rsid w:val="009C46B8"/>
    <w:rsid w:val="009C55F9"/>
    <w:rsid w:val="009C63F4"/>
    <w:rsid w:val="009C66D9"/>
    <w:rsid w:val="009C6C68"/>
    <w:rsid w:val="009C6C97"/>
    <w:rsid w:val="009C7EBF"/>
    <w:rsid w:val="009D1B35"/>
    <w:rsid w:val="009D1D88"/>
    <w:rsid w:val="009D1EA0"/>
    <w:rsid w:val="009D277E"/>
    <w:rsid w:val="009D2F9B"/>
    <w:rsid w:val="009D3A35"/>
    <w:rsid w:val="009D3DA7"/>
    <w:rsid w:val="009D453A"/>
    <w:rsid w:val="009D6EC5"/>
    <w:rsid w:val="009D752B"/>
    <w:rsid w:val="009D7FD2"/>
    <w:rsid w:val="009E0758"/>
    <w:rsid w:val="009E132C"/>
    <w:rsid w:val="009E14E0"/>
    <w:rsid w:val="009E2335"/>
    <w:rsid w:val="009E294E"/>
    <w:rsid w:val="009E2E77"/>
    <w:rsid w:val="009E2E7D"/>
    <w:rsid w:val="009E4B44"/>
    <w:rsid w:val="009E5DD8"/>
    <w:rsid w:val="009E5F0C"/>
    <w:rsid w:val="009E601B"/>
    <w:rsid w:val="009E6310"/>
    <w:rsid w:val="009E6428"/>
    <w:rsid w:val="009E6483"/>
    <w:rsid w:val="009E6743"/>
    <w:rsid w:val="009F2ACC"/>
    <w:rsid w:val="009F4B9B"/>
    <w:rsid w:val="009F613D"/>
    <w:rsid w:val="009F7529"/>
    <w:rsid w:val="009F7975"/>
    <w:rsid w:val="00A00278"/>
    <w:rsid w:val="00A005E9"/>
    <w:rsid w:val="00A00C06"/>
    <w:rsid w:val="00A015BF"/>
    <w:rsid w:val="00A019BA"/>
    <w:rsid w:val="00A019C9"/>
    <w:rsid w:val="00A01A73"/>
    <w:rsid w:val="00A01B76"/>
    <w:rsid w:val="00A01BCD"/>
    <w:rsid w:val="00A05EBA"/>
    <w:rsid w:val="00A06469"/>
    <w:rsid w:val="00A06522"/>
    <w:rsid w:val="00A06B23"/>
    <w:rsid w:val="00A07810"/>
    <w:rsid w:val="00A10B2D"/>
    <w:rsid w:val="00A11ABC"/>
    <w:rsid w:val="00A11BCF"/>
    <w:rsid w:val="00A11C24"/>
    <w:rsid w:val="00A11D40"/>
    <w:rsid w:val="00A13488"/>
    <w:rsid w:val="00A1395F"/>
    <w:rsid w:val="00A139E9"/>
    <w:rsid w:val="00A15AB1"/>
    <w:rsid w:val="00A1692A"/>
    <w:rsid w:val="00A1795A"/>
    <w:rsid w:val="00A208B5"/>
    <w:rsid w:val="00A21C94"/>
    <w:rsid w:val="00A22962"/>
    <w:rsid w:val="00A22EA7"/>
    <w:rsid w:val="00A260AC"/>
    <w:rsid w:val="00A269D3"/>
    <w:rsid w:val="00A26E19"/>
    <w:rsid w:val="00A27B68"/>
    <w:rsid w:val="00A27E73"/>
    <w:rsid w:val="00A31AB5"/>
    <w:rsid w:val="00A32E17"/>
    <w:rsid w:val="00A3338F"/>
    <w:rsid w:val="00A337D8"/>
    <w:rsid w:val="00A33A74"/>
    <w:rsid w:val="00A3529E"/>
    <w:rsid w:val="00A35E78"/>
    <w:rsid w:val="00A36CD2"/>
    <w:rsid w:val="00A40B41"/>
    <w:rsid w:val="00A40EEC"/>
    <w:rsid w:val="00A41776"/>
    <w:rsid w:val="00A4228C"/>
    <w:rsid w:val="00A422E4"/>
    <w:rsid w:val="00A43021"/>
    <w:rsid w:val="00A440FB"/>
    <w:rsid w:val="00A452DD"/>
    <w:rsid w:val="00A474FA"/>
    <w:rsid w:val="00A47CD7"/>
    <w:rsid w:val="00A5165B"/>
    <w:rsid w:val="00A51DD4"/>
    <w:rsid w:val="00A53CE3"/>
    <w:rsid w:val="00A54EF4"/>
    <w:rsid w:val="00A55AD7"/>
    <w:rsid w:val="00A55CF2"/>
    <w:rsid w:val="00A56374"/>
    <w:rsid w:val="00A56417"/>
    <w:rsid w:val="00A60DFE"/>
    <w:rsid w:val="00A60E72"/>
    <w:rsid w:val="00A612AA"/>
    <w:rsid w:val="00A621AB"/>
    <w:rsid w:val="00A63085"/>
    <w:rsid w:val="00A63E96"/>
    <w:rsid w:val="00A64064"/>
    <w:rsid w:val="00A65D8B"/>
    <w:rsid w:val="00A663FF"/>
    <w:rsid w:val="00A6653D"/>
    <w:rsid w:val="00A66CF7"/>
    <w:rsid w:val="00A70D9F"/>
    <w:rsid w:val="00A715EC"/>
    <w:rsid w:val="00A72916"/>
    <w:rsid w:val="00A732B3"/>
    <w:rsid w:val="00A73927"/>
    <w:rsid w:val="00A73B48"/>
    <w:rsid w:val="00A743AA"/>
    <w:rsid w:val="00A74889"/>
    <w:rsid w:val="00A75BC6"/>
    <w:rsid w:val="00A75D2B"/>
    <w:rsid w:val="00A75E75"/>
    <w:rsid w:val="00A77995"/>
    <w:rsid w:val="00A814B0"/>
    <w:rsid w:val="00A815F7"/>
    <w:rsid w:val="00A81CC8"/>
    <w:rsid w:val="00A82F2A"/>
    <w:rsid w:val="00A8311E"/>
    <w:rsid w:val="00A836F4"/>
    <w:rsid w:val="00A837BA"/>
    <w:rsid w:val="00A83C54"/>
    <w:rsid w:val="00A8466D"/>
    <w:rsid w:val="00A84AFB"/>
    <w:rsid w:val="00A8508B"/>
    <w:rsid w:val="00A879BB"/>
    <w:rsid w:val="00A90C4B"/>
    <w:rsid w:val="00A941AC"/>
    <w:rsid w:val="00A94CA3"/>
    <w:rsid w:val="00A95629"/>
    <w:rsid w:val="00A979C4"/>
    <w:rsid w:val="00A97BD8"/>
    <w:rsid w:val="00AA073F"/>
    <w:rsid w:val="00AA0FAE"/>
    <w:rsid w:val="00AA0FAF"/>
    <w:rsid w:val="00AA10CE"/>
    <w:rsid w:val="00AA1F57"/>
    <w:rsid w:val="00AA24CB"/>
    <w:rsid w:val="00AA2F01"/>
    <w:rsid w:val="00AA3066"/>
    <w:rsid w:val="00AA308E"/>
    <w:rsid w:val="00AA3AEE"/>
    <w:rsid w:val="00AA3D83"/>
    <w:rsid w:val="00AA3DF0"/>
    <w:rsid w:val="00AA68A4"/>
    <w:rsid w:val="00AA7C87"/>
    <w:rsid w:val="00AB090B"/>
    <w:rsid w:val="00AB0AA4"/>
    <w:rsid w:val="00AB0C10"/>
    <w:rsid w:val="00AB0FA1"/>
    <w:rsid w:val="00AB1391"/>
    <w:rsid w:val="00AB1399"/>
    <w:rsid w:val="00AB14EC"/>
    <w:rsid w:val="00AB17FC"/>
    <w:rsid w:val="00AB45EE"/>
    <w:rsid w:val="00AB4F47"/>
    <w:rsid w:val="00AB4F62"/>
    <w:rsid w:val="00AB7F2A"/>
    <w:rsid w:val="00AB7FDE"/>
    <w:rsid w:val="00AC0311"/>
    <w:rsid w:val="00AC0B49"/>
    <w:rsid w:val="00AC13C6"/>
    <w:rsid w:val="00AC2811"/>
    <w:rsid w:val="00AC2CDB"/>
    <w:rsid w:val="00AC3630"/>
    <w:rsid w:val="00AC37DA"/>
    <w:rsid w:val="00AC4707"/>
    <w:rsid w:val="00AC4725"/>
    <w:rsid w:val="00AC4B93"/>
    <w:rsid w:val="00AC5164"/>
    <w:rsid w:val="00AC53F9"/>
    <w:rsid w:val="00AC5EDE"/>
    <w:rsid w:val="00AC66B7"/>
    <w:rsid w:val="00AC6C58"/>
    <w:rsid w:val="00AC6E6A"/>
    <w:rsid w:val="00AC7D74"/>
    <w:rsid w:val="00AC7F83"/>
    <w:rsid w:val="00AD0731"/>
    <w:rsid w:val="00AD0FA7"/>
    <w:rsid w:val="00AD2750"/>
    <w:rsid w:val="00AD2BC9"/>
    <w:rsid w:val="00AD3C8A"/>
    <w:rsid w:val="00AD4076"/>
    <w:rsid w:val="00AD5338"/>
    <w:rsid w:val="00AD5E99"/>
    <w:rsid w:val="00AD655A"/>
    <w:rsid w:val="00AD671F"/>
    <w:rsid w:val="00AD6C99"/>
    <w:rsid w:val="00AD71D2"/>
    <w:rsid w:val="00AD75A8"/>
    <w:rsid w:val="00AD7828"/>
    <w:rsid w:val="00AD7CEE"/>
    <w:rsid w:val="00AE2714"/>
    <w:rsid w:val="00AE29FA"/>
    <w:rsid w:val="00AE3137"/>
    <w:rsid w:val="00AE5B88"/>
    <w:rsid w:val="00AE63EC"/>
    <w:rsid w:val="00AE7449"/>
    <w:rsid w:val="00AE7944"/>
    <w:rsid w:val="00AF030D"/>
    <w:rsid w:val="00AF091F"/>
    <w:rsid w:val="00AF0B30"/>
    <w:rsid w:val="00AF11B3"/>
    <w:rsid w:val="00AF12A7"/>
    <w:rsid w:val="00AF3051"/>
    <w:rsid w:val="00AF4DC2"/>
    <w:rsid w:val="00AF5502"/>
    <w:rsid w:val="00AF73E3"/>
    <w:rsid w:val="00AF7494"/>
    <w:rsid w:val="00AF7F39"/>
    <w:rsid w:val="00B00428"/>
    <w:rsid w:val="00B00B7E"/>
    <w:rsid w:val="00B00E95"/>
    <w:rsid w:val="00B01901"/>
    <w:rsid w:val="00B02231"/>
    <w:rsid w:val="00B0292A"/>
    <w:rsid w:val="00B02970"/>
    <w:rsid w:val="00B03379"/>
    <w:rsid w:val="00B043CD"/>
    <w:rsid w:val="00B04A8D"/>
    <w:rsid w:val="00B05E55"/>
    <w:rsid w:val="00B06EBA"/>
    <w:rsid w:val="00B07416"/>
    <w:rsid w:val="00B10637"/>
    <w:rsid w:val="00B109A3"/>
    <w:rsid w:val="00B11941"/>
    <w:rsid w:val="00B11CF9"/>
    <w:rsid w:val="00B12671"/>
    <w:rsid w:val="00B1337C"/>
    <w:rsid w:val="00B139C7"/>
    <w:rsid w:val="00B13CC0"/>
    <w:rsid w:val="00B147F8"/>
    <w:rsid w:val="00B14A00"/>
    <w:rsid w:val="00B14ECD"/>
    <w:rsid w:val="00B1663B"/>
    <w:rsid w:val="00B16907"/>
    <w:rsid w:val="00B16AAF"/>
    <w:rsid w:val="00B20297"/>
    <w:rsid w:val="00B207DE"/>
    <w:rsid w:val="00B207E9"/>
    <w:rsid w:val="00B20E21"/>
    <w:rsid w:val="00B221DB"/>
    <w:rsid w:val="00B2372E"/>
    <w:rsid w:val="00B2497C"/>
    <w:rsid w:val="00B26A11"/>
    <w:rsid w:val="00B2772B"/>
    <w:rsid w:val="00B32F14"/>
    <w:rsid w:val="00B32F74"/>
    <w:rsid w:val="00B33DDD"/>
    <w:rsid w:val="00B34B6C"/>
    <w:rsid w:val="00B35035"/>
    <w:rsid w:val="00B35AAF"/>
    <w:rsid w:val="00B36255"/>
    <w:rsid w:val="00B36D95"/>
    <w:rsid w:val="00B3775D"/>
    <w:rsid w:val="00B37B85"/>
    <w:rsid w:val="00B37CDA"/>
    <w:rsid w:val="00B37D25"/>
    <w:rsid w:val="00B40D45"/>
    <w:rsid w:val="00B41D08"/>
    <w:rsid w:val="00B41E3A"/>
    <w:rsid w:val="00B42560"/>
    <w:rsid w:val="00B426C8"/>
    <w:rsid w:val="00B42F2A"/>
    <w:rsid w:val="00B43547"/>
    <w:rsid w:val="00B43648"/>
    <w:rsid w:val="00B43DD7"/>
    <w:rsid w:val="00B4470D"/>
    <w:rsid w:val="00B45FFB"/>
    <w:rsid w:val="00B46B61"/>
    <w:rsid w:val="00B47C4A"/>
    <w:rsid w:val="00B47C53"/>
    <w:rsid w:val="00B500B9"/>
    <w:rsid w:val="00B501BD"/>
    <w:rsid w:val="00B50C91"/>
    <w:rsid w:val="00B52F05"/>
    <w:rsid w:val="00B534AF"/>
    <w:rsid w:val="00B53D3F"/>
    <w:rsid w:val="00B548F3"/>
    <w:rsid w:val="00B55B63"/>
    <w:rsid w:val="00B6047C"/>
    <w:rsid w:val="00B610CA"/>
    <w:rsid w:val="00B62D8A"/>
    <w:rsid w:val="00B62DE7"/>
    <w:rsid w:val="00B62E83"/>
    <w:rsid w:val="00B63AB7"/>
    <w:rsid w:val="00B63FF5"/>
    <w:rsid w:val="00B64C76"/>
    <w:rsid w:val="00B651AE"/>
    <w:rsid w:val="00B65F92"/>
    <w:rsid w:val="00B661CD"/>
    <w:rsid w:val="00B66610"/>
    <w:rsid w:val="00B67298"/>
    <w:rsid w:val="00B672F0"/>
    <w:rsid w:val="00B67392"/>
    <w:rsid w:val="00B67ADA"/>
    <w:rsid w:val="00B67D93"/>
    <w:rsid w:val="00B70329"/>
    <w:rsid w:val="00B708A1"/>
    <w:rsid w:val="00B714ED"/>
    <w:rsid w:val="00B72714"/>
    <w:rsid w:val="00B73BEB"/>
    <w:rsid w:val="00B73D6C"/>
    <w:rsid w:val="00B74733"/>
    <w:rsid w:val="00B75CE5"/>
    <w:rsid w:val="00B762BD"/>
    <w:rsid w:val="00B76B8D"/>
    <w:rsid w:val="00B77431"/>
    <w:rsid w:val="00B77692"/>
    <w:rsid w:val="00B776D7"/>
    <w:rsid w:val="00B777FE"/>
    <w:rsid w:val="00B80124"/>
    <w:rsid w:val="00B80626"/>
    <w:rsid w:val="00B81113"/>
    <w:rsid w:val="00B816E5"/>
    <w:rsid w:val="00B81C14"/>
    <w:rsid w:val="00B8313B"/>
    <w:rsid w:val="00B84D0E"/>
    <w:rsid w:val="00B852E1"/>
    <w:rsid w:val="00B858DC"/>
    <w:rsid w:val="00B87119"/>
    <w:rsid w:val="00B901AE"/>
    <w:rsid w:val="00B90AEE"/>
    <w:rsid w:val="00B9260A"/>
    <w:rsid w:val="00B934C0"/>
    <w:rsid w:val="00B94C94"/>
    <w:rsid w:val="00B94E54"/>
    <w:rsid w:val="00B94F16"/>
    <w:rsid w:val="00B9677E"/>
    <w:rsid w:val="00B96CEE"/>
    <w:rsid w:val="00BA08ED"/>
    <w:rsid w:val="00BA1583"/>
    <w:rsid w:val="00BA22D6"/>
    <w:rsid w:val="00BA26F9"/>
    <w:rsid w:val="00BA2A75"/>
    <w:rsid w:val="00BA2E6A"/>
    <w:rsid w:val="00BA2F8C"/>
    <w:rsid w:val="00BA310C"/>
    <w:rsid w:val="00BA3F9E"/>
    <w:rsid w:val="00BA4321"/>
    <w:rsid w:val="00BA44E6"/>
    <w:rsid w:val="00BA5251"/>
    <w:rsid w:val="00BA53EA"/>
    <w:rsid w:val="00BA5500"/>
    <w:rsid w:val="00BA5E62"/>
    <w:rsid w:val="00BA5F2D"/>
    <w:rsid w:val="00BA6598"/>
    <w:rsid w:val="00BB0BB6"/>
    <w:rsid w:val="00BB21BB"/>
    <w:rsid w:val="00BB2383"/>
    <w:rsid w:val="00BB28A1"/>
    <w:rsid w:val="00BB2F61"/>
    <w:rsid w:val="00BB3058"/>
    <w:rsid w:val="00BB360D"/>
    <w:rsid w:val="00BB3DD4"/>
    <w:rsid w:val="00BB431D"/>
    <w:rsid w:val="00BB49E6"/>
    <w:rsid w:val="00BB4FCA"/>
    <w:rsid w:val="00BB66EE"/>
    <w:rsid w:val="00BB7017"/>
    <w:rsid w:val="00BB7DE9"/>
    <w:rsid w:val="00BC0F98"/>
    <w:rsid w:val="00BC227B"/>
    <w:rsid w:val="00BC2334"/>
    <w:rsid w:val="00BC24E9"/>
    <w:rsid w:val="00BC3020"/>
    <w:rsid w:val="00BC3E6B"/>
    <w:rsid w:val="00BC4390"/>
    <w:rsid w:val="00BC4535"/>
    <w:rsid w:val="00BC47EB"/>
    <w:rsid w:val="00BC481E"/>
    <w:rsid w:val="00BC4B54"/>
    <w:rsid w:val="00BC5141"/>
    <w:rsid w:val="00BC5C7C"/>
    <w:rsid w:val="00BC618A"/>
    <w:rsid w:val="00BC6B75"/>
    <w:rsid w:val="00BC7B03"/>
    <w:rsid w:val="00BD0B19"/>
    <w:rsid w:val="00BD0B71"/>
    <w:rsid w:val="00BD14E9"/>
    <w:rsid w:val="00BD1F36"/>
    <w:rsid w:val="00BD30D7"/>
    <w:rsid w:val="00BD3159"/>
    <w:rsid w:val="00BD320A"/>
    <w:rsid w:val="00BD3518"/>
    <w:rsid w:val="00BD4200"/>
    <w:rsid w:val="00BD4A8C"/>
    <w:rsid w:val="00BD591D"/>
    <w:rsid w:val="00BD6313"/>
    <w:rsid w:val="00BD6533"/>
    <w:rsid w:val="00BD6E14"/>
    <w:rsid w:val="00BD6FD2"/>
    <w:rsid w:val="00BE0BE9"/>
    <w:rsid w:val="00BE231D"/>
    <w:rsid w:val="00BE25DD"/>
    <w:rsid w:val="00BE38C8"/>
    <w:rsid w:val="00BE400D"/>
    <w:rsid w:val="00BE4147"/>
    <w:rsid w:val="00BE6FC5"/>
    <w:rsid w:val="00BE7B0B"/>
    <w:rsid w:val="00BE7CD6"/>
    <w:rsid w:val="00BF072B"/>
    <w:rsid w:val="00BF1988"/>
    <w:rsid w:val="00BF3157"/>
    <w:rsid w:val="00BF4908"/>
    <w:rsid w:val="00BF640F"/>
    <w:rsid w:val="00BF6984"/>
    <w:rsid w:val="00C00F51"/>
    <w:rsid w:val="00C01A69"/>
    <w:rsid w:val="00C01F43"/>
    <w:rsid w:val="00C020A1"/>
    <w:rsid w:val="00C025DE"/>
    <w:rsid w:val="00C031B0"/>
    <w:rsid w:val="00C03278"/>
    <w:rsid w:val="00C03531"/>
    <w:rsid w:val="00C03766"/>
    <w:rsid w:val="00C04846"/>
    <w:rsid w:val="00C054C7"/>
    <w:rsid w:val="00C05756"/>
    <w:rsid w:val="00C07DDE"/>
    <w:rsid w:val="00C12E01"/>
    <w:rsid w:val="00C13E4E"/>
    <w:rsid w:val="00C1493D"/>
    <w:rsid w:val="00C149D7"/>
    <w:rsid w:val="00C14E2A"/>
    <w:rsid w:val="00C1570F"/>
    <w:rsid w:val="00C15C44"/>
    <w:rsid w:val="00C15E16"/>
    <w:rsid w:val="00C16BA4"/>
    <w:rsid w:val="00C16C65"/>
    <w:rsid w:val="00C16D76"/>
    <w:rsid w:val="00C2206E"/>
    <w:rsid w:val="00C221CD"/>
    <w:rsid w:val="00C23784"/>
    <w:rsid w:val="00C23B62"/>
    <w:rsid w:val="00C248E8"/>
    <w:rsid w:val="00C252C3"/>
    <w:rsid w:val="00C254FF"/>
    <w:rsid w:val="00C26341"/>
    <w:rsid w:val="00C263CD"/>
    <w:rsid w:val="00C30639"/>
    <w:rsid w:val="00C323A9"/>
    <w:rsid w:val="00C3274C"/>
    <w:rsid w:val="00C3410F"/>
    <w:rsid w:val="00C34122"/>
    <w:rsid w:val="00C34F4E"/>
    <w:rsid w:val="00C35A6F"/>
    <w:rsid w:val="00C3642E"/>
    <w:rsid w:val="00C3789B"/>
    <w:rsid w:val="00C401F3"/>
    <w:rsid w:val="00C40504"/>
    <w:rsid w:val="00C42169"/>
    <w:rsid w:val="00C42A3F"/>
    <w:rsid w:val="00C43B34"/>
    <w:rsid w:val="00C47649"/>
    <w:rsid w:val="00C47694"/>
    <w:rsid w:val="00C47733"/>
    <w:rsid w:val="00C47DDA"/>
    <w:rsid w:val="00C50FBD"/>
    <w:rsid w:val="00C51854"/>
    <w:rsid w:val="00C52E84"/>
    <w:rsid w:val="00C555D4"/>
    <w:rsid w:val="00C56442"/>
    <w:rsid w:val="00C5666C"/>
    <w:rsid w:val="00C56EE5"/>
    <w:rsid w:val="00C572B3"/>
    <w:rsid w:val="00C57488"/>
    <w:rsid w:val="00C5752F"/>
    <w:rsid w:val="00C57A88"/>
    <w:rsid w:val="00C57DEB"/>
    <w:rsid w:val="00C6021A"/>
    <w:rsid w:val="00C60F53"/>
    <w:rsid w:val="00C61B36"/>
    <w:rsid w:val="00C61C9D"/>
    <w:rsid w:val="00C62289"/>
    <w:rsid w:val="00C62D10"/>
    <w:rsid w:val="00C634E2"/>
    <w:rsid w:val="00C63BC0"/>
    <w:rsid w:val="00C6596F"/>
    <w:rsid w:val="00C65DCF"/>
    <w:rsid w:val="00C6665E"/>
    <w:rsid w:val="00C66A0C"/>
    <w:rsid w:val="00C7059C"/>
    <w:rsid w:val="00C70D32"/>
    <w:rsid w:val="00C70DD5"/>
    <w:rsid w:val="00C70E19"/>
    <w:rsid w:val="00C7111D"/>
    <w:rsid w:val="00C715B3"/>
    <w:rsid w:val="00C717FA"/>
    <w:rsid w:val="00C71EF2"/>
    <w:rsid w:val="00C72A68"/>
    <w:rsid w:val="00C72A71"/>
    <w:rsid w:val="00C72B23"/>
    <w:rsid w:val="00C73869"/>
    <w:rsid w:val="00C73B1C"/>
    <w:rsid w:val="00C74241"/>
    <w:rsid w:val="00C74B17"/>
    <w:rsid w:val="00C74BD9"/>
    <w:rsid w:val="00C74E6F"/>
    <w:rsid w:val="00C752DD"/>
    <w:rsid w:val="00C755AC"/>
    <w:rsid w:val="00C763D2"/>
    <w:rsid w:val="00C76ED7"/>
    <w:rsid w:val="00C77BDE"/>
    <w:rsid w:val="00C808D4"/>
    <w:rsid w:val="00C81393"/>
    <w:rsid w:val="00C8177F"/>
    <w:rsid w:val="00C8234D"/>
    <w:rsid w:val="00C830C7"/>
    <w:rsid w:val="00C832E0"/>
    <w:rsid w:val="00C861F2"/>
    <w:rsid w:val="00C868C7"/>
    <w:rsid w:val="00C86A3A"/>
    <w:rsid w:val="00C86E0F"/>
    <w:rsid w:val="00C86EA3"/>
    <w:rsid w:val="00C87CB4"/>
    <w:rsid w:val="00C91632"/>
    <w:rsid w:val="00C923CC"/>
    <w:rsid w:val="00C94278"/>
    <w:rsid w:val="00C94C88"/>
    <w:rsid w:val="00C9566E"/>
    <w:rsid w:val="00C95D9C"/>
    <w:rsid w:val="00C96856"/>
    <w:rsid w:val="00CA0AB6"/>
    <w:rsid w:val="00CA0B23"/>
    <w:rsid w:val="00CA179E"/>
    <w:rsid w:val="00CA2C0D"/>
    <w:rsid w:val="00CA3AAA"/>
    <w:rsid w:val="00CA4177"/>
    <w:rsid w:val="00CA4215"/>
    <w:rsid w:val="00CA4CAB"/>
    <w:rsid w:val="00CA548F"/>
    <w:rsid w:val="00CA59D7"/>
    <w:rsid w:val="00CA75CC"/>
    <w:rsid w:val="00CB076C"/>
    <w:rsid w:val="00CB0A8F"/>
    <w:rsid w:val="00CB29E2"/>
    <w:rsid w:val="00CB2F7D"/>
    <w:rsid w:val="00CB36E2"/>
    <w:rsid w:val="00CB3903"/>
    <w:rsid w:val="00CB4254"/>
    <w:rsid w:val="00CB48E1"/>
    <w:rsid w:val="00CB545C"/>
    <w:rsid w:val="00CB54F2"/>
    <w:rsid w:val="00CB604E"/>
    <w:rsid w:val="00CB68B3"/>
    <w:rsid w:val="00CB76A6"/>
    <w:rsid w:val="00CB7CCD"/>
    <w:rsid w:val="00CC03FF"/>
    <w:rsid w:val="00CC06B2"/>
    <w:rsid w:val="00CC0720"/>
    <w:rsid w:val="00CC07D4"/>
    <w:rsid w:val="00CC0894"/>
    <w:rsid w:val="00CC0F75"/>
    <w:rsid w:val="00CC288E"/>
    <w:rsid w:val="00CC2B6F"/>
    <w:rsid w:val="00CC2E02"/>
    <w:rsid w:val="00CC4A7B"/>
    <w:rsid w:val="00CC4BC4"/>
    <w:rsid w:val="00CC625F"/>
    <w:rsid w:val="00CC6337"/>
    <w:rsid w:val="00CC6E82"/>
    <w:rsid w:val="00CC7081"/>
    <w:rsid w:val="00CC76B6"/>
    <w:rsid w:val="00CC7A0E"/>
    <w:rsid w:val="00CC7D38"/>
    <w:rsid w:val="00CD01E9"/>
    <w:rsid w:val="00CD022A"/>
    <w:rsid w:val="00CD1840"/>
    <w:rsid w:val="00CD26D1"/>
    <w:rsid w:val="00CD2EF7"/>
    <w:rsid w:val="00CD36BD"/>
    <w:rsid w:val="00CD39D2"/>
    <w:rsid w:val="00CD3D35"/>
    <w:rsid w:val="00CD428F"/>
    <w:rsid w:val="00CD54DE"/>
    <w:rsid w:val="00CD6100"/>
    <w:rsid w:val="00CD729A"/>
    <w:rsid w:val="00CD79B7"/>
    <w:rsid w:val="00CE184D"/>
    <w:rsid w:val="00CE19A3"/>
    <w:rsid w:val="00CE201E"/>
    <w:rsid w:val="00CE2191"/>
    <w:rsid w:val="00CE2450"/>
    <w:rsid w:val="00CE2669"/>
    <w:rsid w:val="00CE3F43"/>
    <w:rsid w:val="00CE455B"/>
    <w:rsid w:val="00CE4E3A"/>
    <w:rsid w:val="00CE6AC0"/>
    <w:rsid w:val="00CE7DCE"/>
    <w:rsid w:val="00CF2053"/>
    <w:rsid w:val="00CF2CEE"/>
    <w:rsid w:val="00CF33DC"/>
    <w:rsid w:val="00CF3F17"/>
    <w:rsid w:val="00CF45DE"/>
    <w:rsid w:val="00CF4C29"/>
    <w:rsid w:val="00CF7B22"/>
    <w:rsid w:val="00D003ED"/>
    <w:rsid w:val="00D006AB"/>
    <w:rsid w:val="00D02A7D"/>
    <w:rsid w:val="00D02D3E"/>
    <w:rsid w:val="00D02E67"/>
    <w:rsid w:val="00D0322B"/>
    <w:rsid w:val="00D0528F"/>
    <w:rsid w:val="00D070F3"/>
    <w:rsid w:val="00D07FBD"/>
    <w:rsid w:val="00D102E3"/>
    <w:rsid w:val="00D1227E"/>
    <w:rsid w:val="00D136F6"/>
    <w:rsid w:val="00D14CF3"/>
    <w:rsid w:val="00D15BA6"/>
    <w:rsid w:val="00D16007"/>
    <w:rsid w:val="00D17672"/>
    <w:rsid w:val="00D17F00"/>
    <w:rsid w:val="00D20267"/>
    <w:rsid w:val="00D2076F"/>
    <w:rsid w:val="00D20BC7"/>
    <w:rsid w:val="00D2176B"/>
    <w:rsid w:val="00D217C4"/>
    <w:rsid w:val="00D2198B"/>
    <w:rsid w:val="00D21ACF"/>
    <w:rsid w:val="00D2375A"/>
    <w:rsid w:val="00D23F37"/>
    <w:rsid w:val="00D242FB"/>
    <w:rsid w:val="00D245FE"/>
    <w:rsid w:val="00D24E8E"/>
    <w:rsid w:val="00D255C0"/>
    <w:rsid w:val="00D25A06"/>
    <w:rsid w:val="00D2687C"/>
    <w:rsid w:val="00D276F7"/>
    <w:rsid w:val="00D2797F"/>
    <w:rsid w:val="00D279EB"/>
    <w:rsid w:val="00D31281"/>
    <w:rsid w:val="00D325E4"/>
    <w:rsid w:val="00D32D46"/>
    <w:rsid w:val="00D330C5"/>
    <w:rsid w:val="00D335F2"/>
    <w:rsid w:val="00D33C9C"/>
    <w:rsid w:val="00D34C02"/>
    <w:rsid w:val="00D35807"/>
    <w:rsid w:val="00D3608F"/>
    <w:rsid w:val="00D36329"/>
    <w:rsid w:val="00D36B18"/>
    <w:rsid w:val="00D370CB"/>
    <w:rsid w:val="00D371EF"/>
    <w:rsid w:val="00D4075A"/>
    <w:rsid w:val="00D419DD"/>
    <w:rsid w:val="00D4206F"/>
    <w:rsid w:val="00D42A5B"/>
    <w:rsid w:val="00D43FC7"/>
    <w:rsid w:val="00D44035"/>
    <w:rsid w:val="00D45972"/>
    <w:rsid w:val="00D459F5"/>
    <w:rsid w:val="00D46B53"/>
    <w:rsid w:val="00D51491"/>
    <w:rsid w:val="00D52697"/>
    <w:rsid w:val="00D52829"/>
    <w:rsid w:val="00D531D5"/>
    <w:rsid w:val="00D53321"/>
    <w:rsid w:val="00D53A72"/>
    <w:rsid w:val="00D5422A"/>
    <w:rsid w:val="00D543D1"/>
    <w:rsid w:val="00D5448B"/>
    <w:rsid w:val="00D54C1A"/>
    <w:rsid w:val="00D5633F"/>
    <w:rsid w:val="00D5720A"/>
    <w:rsid w:val="00D60EA3"/>
    <w:rsid w:val="00D612E3"/>
    <w:rsid w:val="00D61E9B"/>
    <w:rsid w:val="00D61EE9"/>
    <w:rsid w:val="00D639EB"/>
    <w:rsid w:val="00D63CF4"/>
    <w:rsid w:val="00D6507C"/>
    <w:rsid w:val="00D65537"/>
    <w:rsid w:val="00D65B8B"/>
    <w:rsid w:val="00D66652"/>
    <w:rsid w:val="00D66666"/>
    <w:rsid w:val="00D668A9"/>
    <w:rsid w:val="00D67D6D"/>
    <w:rsid w:val="00D67F39"/>
    <w:rsid w:val="00D700A7"/>
    <w:rsid w:val="00D705D5"/>
    <w:rsid w:val="00D7139D"/>
    <w:rsid w:val="00D71610"/>
    <w:rsid w:val="00D71A5F"/>
    <w:rsid w:val="00D72104"/>
    <w:rsid w:val="00D72543"/>
    <w:rsid w:val="00D72E87"/>
    <w:rsid w:val="00D72EB9"/>
    <w:rsid w:val="00D73440"/>
    <w:rsid w:val="00D74E3B"/>
    <w:rsid w:val="00D751DB"/>
    <w:rsid w:val="00D758CA"/>
    <w:rsid w:val="00D75DF2"/>
    <w:rsid w:val="00D76F03"/>
    <w:rsid w:val="00D77A51"/>
    <w:rsid w:val="00D8029C"/>
    <w:rsid w:val="00D80332"/>
    <w:rsid w:val="00D8050B"/>
    <w:rsid w:val="00D80934"/>
    <w:rsid w:val="00D81BF6"/>
    <w:rsid w:val="00D82CCC"/>
    <w:rsid w:val="00D83326"/>
    <w:rsid w:val="00D8499F"/>
    <w:rsid w:val="00D8529B"/>
    <w:rsid w:val="00D855A7"/>
    <w:rsid w:val="00D856CE"/>
    <w:rsid w:val="00D8583C"/>
    <w:rsid w:val="00D85D0D"/>
    <w:rsid w:val="00D86712"/>
    <w:rsid w:val="00D8703F"/>
    <w:rsid w:val="00D87C4E"/>
    <w:rsid w:val="00D904B0"/>
    <w:rsid w:val="00D90710"/>
    <w:rsid w:val="00D90E9D"/>
    <w:rsid w:val="00D9147A"/>
    <w:rsid w:val="00D9154B"/>
    <w:rsid w:val="00D91732"/>
    <w:rsid w:val="00D91786"/>
    <w:rsid w:val="00D92194"/>
    <w:rsid w:val="00D92785"/>
    <w:rsid w:val="00D946E0"/>
    <w:rsid w:val="00D94CAA"/>
    <w:rsid w:val="00D96585"/>
    <w:rsid w:val="00D9709D"/>
    <w:rsid w:val="00DA00D4"/>
    <w:rsid w:val="00DA0510"/>
    <w:rsid w:val="00DA1CE7"/>
    <w:rsid w:val="00DA20FE"/>
    <w:rsid w:val="00DA2383"/>
    <w:rsid w:val="00DA38E8"/>
    <w:rsid w:val="00DA46B2"/>
    <w:rsid w:val="00DA48FB"/>
    <w:rsid w:val="00DA58D9"/>
    <w:rsid w:val="00DA63D4"/>
    <w:rsid w:val="00DA6AC2"/>
    <w:rsid w:val="00DB2AB8"/>
    <w:rsid w:val="00DB2E7F"/>
    <w:rsid w:val="00DB2F44"/>
    <w:rsid w:val="00DB5501"/>
    <w:rsid w:val="00DB64C4"/>
    <w:rsid w:val="00DB675B"/>
    <w:rsid w:val="00DB68AA"/>
    <w:rsid w:val="00DB712B"/>
    <w:rsid w:val="00DC0381"/>
    <w:rsid w:val="00DC3491"/>
    <w:rsid w:val="00DC3EB5"/>
    <w:rsid w:val="00DC3FDF"/>
    <w:rsid w:val="00DC4537"/>
    <w:rsid w:val="00DC5DEC"/>
    <w:rsid w:val="00DD1AE4"/>
    <w:rsid w:val="00DD251B"/>
    <w:rsid w:val="00DD276B"/>
    <w:rsid w:val="00DD2959"/>
    <w:rsid w:val="00DD3C14"/>
    <w:rsid w:val="00DD3F05"/>
    <w:rsid w:val="00DD4567"/>
    <w:rsid w:val="00DD5502"/>
    <w:rsid w:val="00DD62DC"/>
    <w:rsid w:val="00DD6584"/>
    <w:rsid w:val="00DD6C64"/>
    <w:rsid w:val="00DD7930"/>
    <w:rsid w:val="00DD793D"/>
    <w:rsid w:val="00DD7FA2"/>
    <w:rsid w:val="00DE035B"/>
    <w:rsid w:val="00DE0541"/>
    <w:rsid w:val="00DE0AB6"/>
    <w:rsid w:val="00DE1FA6"/>
    <w:rsid w:val="00DE2C24"/>
    <w:rsid w:val="00DE32F4"/>
    <w:rsid w:val="00DE600F"/>
    <w:rsid w:val="00DE6291"/>
    <w:rsid w:val="00DE6378"/>
    <w:rsid w:val="00DE6446"/>
    <w:rsid w:val="00DE6C5E"/>
    <w:rsid w:val="00DE7B35"/>
    <w:rsid w:val="00DF007A"/>
    <w:rsid w:val="00DF07F5"/>
    <w:rsid w:val="00DF0CEF"/>
    <w:rsid w:val="00DF0DDF"/>
    <w:rsid w:val="00DF102A"/>
    <w:rsid w:val="00DF35A1"/>
    <w:rsid w:val="00DF43AA"/>
    <w:rsid w:val="00DF4813"/>
    <w:rsid w:val="00DF4DEB"/>
    <w:rsid w:val="00DF5206"/>
    <w:rsid w:val="00DF63A3"/>
    <w:rsid w:val="00E005F6"/>
    <w:rsid w:val="00E00A23"/>
    <w:rsid w:val="00E00E09"/>
    <w:rsid w:val="00E01B00"/>
    <w:rsid w:val="00E02087"/>
    <w:rsid w:val="00E022A1"/>
    <w:rsid w:val="00E02C51"/>
    <w:rsid w:val="00E03101"/>
    <w:rsid w:val="00E05192"/>
    <w:rsid w:val="00E055FF"/>
    <w:rsid w:val="00E05987"/>
    <w:rsid w:val="00E05C3C"/>
    <w:rsid w:val="00E07402"/>
    <w:rsid w:val="00E0749E"/>
    <w:rsid w:val="00E107B8"/>
    <w:rsid w:val="00E11356"/>
    <w:rsid w:val="00E11913"/>
    <w:rsid w:val="00E11FB0"/>
    <w:rsid w:val="00E124CE"/>
    <w:rsid w:val="00E12673"/>
    <w:rsid w:val="00E13210"/>
    <w:rsid w:val="00E133D6"/>
    <w:rsid w:val="00E13693"/>
    <w:rsid w:val="00E14A9F"/>
    <w:rsid w:val="00E152CB"/>
    <w:rsid w:val="00E1530B"/>
    <w:rsid w:val="00E153FD"/>
    <w:rsid w:val="00E161CF"/>
    <w:rsid w:val="00E16832"/>
    <w:rsid w:val="00E172A0"/>
    <w:rsid w:val="00E17A17"/>
    <w:rsid w:val="00E17D7C"/>
    <w:rsid w:val="00E17EE9"/>
    <w:rsid w:val="00E20265"/>
    <w:rsid w:val="00E20F16"/>
    <w:rsid w:val="00E21910"/>
    <w:rsid w:val="00E23A7D"/>
    <w:rsid w:val="00E2458D"/>
    <w:rsid w:val="00E24895"/>
    <w:rsid w:val="00E24F87"/>
    <w:rsid w:val="00E25679"/>
    <w:rsid w:val="00E2703D"/>
    <w:rsid w:val="00E27AF6"/>
    <w:rsid w:val="00E30319"/>
    <w:rsid w:val="00E30551"/>
    <w:rsid w:val="00E30819"/>
    <w:rsid w:val="00E32578"/>
    <w:rsid w:val="00E32CF6"/>
    <w:rsid w:val="00E335E7"/>
    <w:rsid w:val="00E33D3E"/>
    <w:rsid w:val="00E34FEB"/>
    <w:rsid w:val="00E350FD"/>
    <w:rsid w:val="00E351EA"/>
    <w:rsid w:val="00E35C33"/>
    <w:rsid w:val="00E36639"/>
    <w:rsid w:val="00E36FE7"/>
    <w:rsid w:val="00E378BC"/>
    <w:rsid w:val="00E42120"/>
    <w:rsid w:val="00E43297"/>
    <w:rsid w:val="00E44212"/>
    <w:rsid w:val="00E446D5"/>
    <w:rsid w:val="00E45A1F"/>
    <w:rsid w:val="00E45DA3"/>
    <w:rsid w:val="00E4634D"/>
    <w:rsid w:val="00E46363"/>
    <w:rsid w:val="00E46B2D"/>
    <w:rsid w:val="00E4738E"/>
    <w:rsid w:val="00E513FB"/>
    <w:rsid w:val="00E51B7E"/>
    <w:rsid w:val="00E52287"/>
    <w:rsid w:val="00E52AD6"/>
    <w:rsid w:val="00E533C1"/>
    <w:rsid w:val="00E536AD"/>
    <w:rsid w:val="00E53ED2"/>
    <w:rsid w:val="00E54CDF"/>
    <w:rsid w:val="00E555A9"/>
    <w:rsid w:val="00E55C02"/>
    <w:rsid w:val="00E562CB"/>
    <w:rsid w:val="00E56357"/>
    <w:rsid w:val="00E57304"/>
    <w:rsid w:val="00E57473"/>
    <w:rsid w:val="00E606BD"/>
    <w:rsid w:val="00E61FA6"/>
    <w:rsid w:val="00E62736"/>
    <w:rsid w:val="00E628CD"/>
    <w:rsid w:val="00E62D96"/>
    <w:rsid w:val="00E62FE2"/>
    <w:rsid w:val="00E635E5"/>
    <w:rsid w:val="00E63EE9"/>
    <w:rsid w:val="00E648E3"/>
    <w:rsid w:val="00E64CA7"/>
    <w:rsid w:val="00E65DDE"/>
    <w:rsid w:val="00E66FEC"/>
    <w:rsid w:val="00E70436"/>
    <w:rsid w:val="00E7099A"/>
    <w:rsid w:val="00E71C28"/>
    <w:rsid w:val="00E71EDE"/>
    <w:rsid w:val="00E72AF8"/>
    <w:rsid w:val="00E76466"/>
    <w:rsid w:val="00E768D2"/>
    <w:rsid w:val="00E769B6"/>
    <w:rsid w:val="00E76D9A"/>
    <w:rsid w:val="00E8023A"/>
    <w:rsid w:val="00E80709"/>
    <w:rsid w:val="00E82105"/>
    <w:rsid w:val="00E82158"/>
    <w:rsid w:val="00E8260B"/>
    <w:rsid w:val="00E82E3E"/>
    <w:rsid w:val="00E84567"/>
    <w:rsid w:val="00E84768"/>
    <w:rsid w:val="00E84F8B"/>
    <w:rsid w:val="00E853C6"/>
    <w:rsid w:val="00E85D0A"/>
    <w:rsid w:val="00E86987"/>
    <w:rsid w:val="00E877AF"/>
    <w:rsid w:val="00E87A20"/>
    <w:rsid w:val="00E87C87"/>
    <w:rsid w:val="00E92942"/>
    <w:rsid w:val="00E937A6"/>
    <w:rsid w:val="00E95F12"/>
    <w:rsid w:val="00E965FF"/>
    <w:rsid w:val="00E9773D"/>
    <w:rsid w:val="00EA02DB"/>
    <w:rsid w:val="00EA0BFE"/>
    <w:rsid w:val="00EA1DC1"/>
    <w:rsid w:val="00EA1EB0"/>
    <w:rsid w:val="00EA1F65"/>
    <w:rsid w:val="00EA24E1"/>
    <w:rsid w:val="00EA2F2D"/>
    <w:rsid w:val="00EA398D"/>
    <w:rsid w:val="00EA3BC8"/>
    <w:rsid w:val="00EA40E3"/>
    <w:rsid w:val="00EA440E"/>
    <w:rsid w:val="00EA4D1B"/>
    <w:rsid w:val="00EA4D91"/>
    <w:rsid w:val="00EA52B2"/>
    <w:rsid w:val="00EA66DB"/>
    <w:rsid w:val="00EA6A85"/>
    <w:rsid w:val="00EA72D5"/>
    <w:rsid w:val="00EA7330"/>
    <w:rsid w:val="00EB0B8D"/>
    <w:rsid w:val="00EB0D70"/>
    <w:rsid w:val="00EB1BBF"/>
    <w:rsid w:val="00EB35A8"/>
    <w:rsid w:val="00EB4B08"/>
    <w:rsid w:val="00EB5137"/>
    <w:rsid w:val="00EB653A"/>
    <w:rsid w:val="00EC05A0"/>
    <w:rsid w:val="00EC0A99"/>
    <w:rsid w:val="00EC1174"/>
    <w:rsid w:val="00EC2E5F"/>
    <w:rsid w:val="00EC2F9A"/>
    <w:rsid w:val="00EC4553"/>
    <w:rsid w:val="00EC5918"/>
    <w:rsid w:val="00EC65DD"/>
    <w:rsid w:val="00EC67CE"/>
    <w:rsid w:val="00EC7D49"/>
    <w:rsid w:val="00ED07F8"/>
    <w:rsid w:val="00ED2133"/>
    <w:rsid w:val="00ED40C1"/>
    <w:rsid w:val="00ED4E92"/>
    <w:rsid w:val="00ED5F9D"/>
    <w:rsid w:val="00ED60B6"/>
    <w:rsid w:val="00ED630C"/>
    <w:rsid w:val="00ED671B"/>
    <w:rsid w:val="00ED701D"/>
    <w:rsid w:val="00EE0259"/>
    <w:rsid w:val="00EE1332"/>
    <w:rsid w:val="00EE302D"/>
    <w:rsid w:val="00EE3273"/>
    <w:rsid w:val="00EE3A14"/>
    <w:rsid w:val="00EE3F40"/>
    <w:rsid w:val="00EE486C"/>
    <w:rsid w:val="00EE5154"/>
    <w:rsid w:val="00EE5E03"/>
    <w:rsid w:val="00EE5E1C"/>
    <w:rsid w:val="00EE611F"/>
    <w:rsid w:val="00EE6761"/>
    <w:rsid w:val="00EE685C"/>
    <w:rsid w:val="00EE6CE9"/>
    <w:rsid w:val="00EE7745"/>
    <w:rsid w:val="00EF07C7"/>
    <w:rsid w:val="00EF3B34"/>
    <w:rsid w:val="00EF3C2B"/>
    <w:rsid w:val="00EF418B"/>
    <w:rsid w:val="00EF5A5D"/>
    <w:rsid w:val="00EF5D1F"/>
    <w:rsid w:val="00EF726C"/>
    <w:rsid w:val="00EF7781"/>
    <w:rsid w:val="00F0075B"/>
    <w:rsid w:val="00F01020"/>
    <w:rsid w:val="00F014F7"/>
    <w:rsid w:val="00F02506"/>
    <w:rsid w:val="00F026D0"/>
    <w:rsid w:val="00F029C5"/>
    <w:rsid w:val="00F02F63"/>
    <w:rsid w:val="00F0384B"/>
    <w:rsid w:val="00F03C1C"/>
    <w:rsid w:val="00F053AC"/>
    <w:rsid w:val="00F06F71"/>
    <w:rsid w:val="00F101B0"/>
    <w:rsid w:val="00F10901"/>
    <w:rsid w:val="00F10BB2"/>
    <w:rsid w:val="00F10D9D"/>
    <w:rsid w:val="00F11F04"/>
    <w:rsid w:val="00F127AA"/>
    <w:rsid w:val="00F134B2"/>
    <w:rsid w:val="00F13C7A"/>
    <w:rsid w:val="00F13DD8"/>
    <w:rsid w:val="00F143CA"/>
    <w:rsid w:val="00F16951"/>
    <w:rsid w:val="00F16CF1"/>
    <w:rsid w:val="00F17B50"/>
    <w:rsid w:val="00F205A1"/>
    <w:rsid w:val="00F214D7"/>
    <w:rsid w:val="00F2210F"/>
    <w:rsid w:val="00F2234B"/>
    <w:rsid w:val="00F228E7"/>
    <w:rsid w:val="00F22966"/>
    <w:rsid w:val="00F23E60"/>
    <w:rsid w:val="00F2406A"/>
    <w:rsid w:val="00F241D9"/>
    <w:rsid w:val="00F24EFB"/>
    <w:rsid w:val="00F264D9"/>
    <w:rsid w:val="00F27725"/>
    <w:rsid w:val="00F30611"/>
    <w:rsid w:val="00F3076B"/>
    <w:rsid w:val="00F30786"/>
    <w:rsid w:val="00F31B18"/>
    <w:rsid w:val="00F31CF9"/>
    <w:rsid w:val="00F32442"/>
    <w:rsid w:val="00F32604"/>
    <w:rsid w:val="00F32A90"/>
    <w:rsid w:val="00F33546"/>
    <w:rsid w:val="00F3384A"/>
    <w:rsid w:val="00F33E87"/>
    <w:rsid w:val="00F34F79"/>
    <w:rsid w:val="00F36154"/>
    <w:rsid w:val="00F3645B"/>
    <w:rsid w:val="00F37415"/>
    <w:rsid w:val="00F377F9"/>
    <w:rsid w:val="00F40179"/>
    <w:rsid w:val="00F411EC"/>
    <w:rsid w:val="00F43C32"/>
    <w:rsid w:val="00F43EAF"/>
    <w:rsid w:val="00F441F1"/>
    <w:rsid w:val="00F44423"/>
    <w:rsid w:val="00F44979"/>
    <w:rsid w:val="00F45221"/>
    <w:rsid w:val="00F455E3"/>
    <w:rsid w:val="00F45D92"/>
    <w:rsid w:val="00F45FB9"/>
    <w:rsid w:val="00F4642B"/>
    <w:rsid w:val="00F50DF7"/>
    <w:rsid w:val="00F50ED6"/>
    <w:rsid w:val="00F51724"/>
    <w:rsid w:val="00F518EA"/>
    <w:rsid w:val="00F51980"/>
    <w:rsid w:val="00F51C89"/>
    <w:rsid w:val="00F52102"/>
    <w:rsid w:val="00F52BC1"/>
    <w:rsid w:val="00F5493B"/>
    <w:rsid w:val="00F5499C"/>
    <w:rsid w:val="00F550EE"/>
    <w:rsid w:val="00F55938"/>
    <w:rsid w:val="00F57958"/>
    <w:rsid w:val="00F603F8"/>
    <w:rsid w:val="00F619E1"/>
    <w:rsid w:val="00F61C0C"/>
    <w:rsid w:val="00F631B7"/>
    <w:rsid w:val="00F64285"/>
    <w:rsid w:val="00F6513C"/>
    <w:rsid w:val="00F65621"/>
    <w:rsid w:val="00F701BA"/>
    <w:rsid w:val="00F70B66"/>
    <w:rsid w:val="00F70C41"/>
    <w:rsid w:val="00F711C4"/>
    <w:rsid w:val="00F71EAD"/>
    <w:rsid w:val="00F725DF"/>
    <w:rsid w:val="00F72AE9"/>
    <w:rsid w:val="00F731AE"/>
    <w:rsid w:val="00F74766"/>
    <w:rsid w:val="00F74C17"/>
    <w:rsid w:val="00F751CB"/>
    <w:rsid w:val="00F75DA1"/>
    <w:rsid w:val="00F76046"/>
    <w:rsid w:val="00F76560"/>
    <w:rsid w:val="00F769C9"/>
    <w:rsid w:val="00F76CCB"/>
    <w:rsid w:val="00F7711E"/>
    <w:rsid w:val="00F77343"/>
    <w:rsid w:val="00F77FF6"/>
    <w:rsid w:val="00F803E9"/>
    <w:rsid w:val="00F81CC1"/>
    <w:rsid w:val="00F81F54"/>
    <w:rsid w:val="00F82528"/>
    <w:rsid w:val="00F82F62"/>
    <w:rsid w:val="00F83D50"/>
    <w:rsid w:val="00F85165"/>
    <w:rsid w:val="00F860E8"/>
    <w:rsid w:val="00F87625"/>
    <w:rsid w:val="00F9014E"/>
    <w:rsid w:val="00F9040B"/>
    <w:rsid w:val="00F90D29"/>
    <w:rsid w:val="00F91439"/>
    <w:rsid w:val="00F91FA7"/>
    <w:rsid w:val="00F92E94"/>
    <w:rsid w:val="00F93E4E"/>
    <w:rsid w:val="00F94347"/>
    <w:rsid w:val="00F94DAA"/>
    <w:rsid w:val="00F96823"/>
    <w:rsid w:val="00F96ECB"/>
    <w:rsid w:val="00F97275"/>
    <w:rsid w:val="00F97370"/>
    <w:rsid w:val="00F97B12"/>
    <w:rsid w:val="00FA24A0"/>
    <w:rsid w:val="00FA2565"/>
    <w:rsid w:val="00FA2FD7"/>
    <w:rsid w:val="00FA378B"/>
    <w:rsid w:val="00FA3DAE"/>
    <w:rsid w:val="00FA480C"/>
    <w:rsid w:val="00FA67B8"/>
    <w:rsid w:val="00FA71CB"/>
    <w:rsid w:val="00FA7EB5"/>
    <w:rsid w:val="00FB031E"/>
    <w:rsid w:val="00FB06A5"/>
    <w:rsid w:val="00FB1A72"/>
    <w:rsid w:val="00FB2E8B"/>
    <w:rsid w:val="00FB309F"/>
    <w:rsid w:val="00FB3429"/>
    <w:rsid w:val="00FB4243"/>
    <w:rsid w:val="00FB4C85"/>
    <w:rsid w:val="00FB5528"/>
    <w:rsid w:val="00FB5829"/>
    <w:rsid w:val="00FB7B37"/>
    <w:rsid w:val="00FC039B"/>
    <w:rsid w:val="00FC0E26"/>
    <w:rsid w:val="00FC1491"/>
    <w:rsid w:val="00FC22AC"/>
    <w:rsid w:val="00FC2D63"/>
    <w:rsid w:val="00FC3787"/>
    <w:rsid w:val="00FC40FB"/>
    <w:rsid w:val="00FC44E5"/>
    <w:rsid w:val="00FC49BA"/>
    <w:rsid w:val="00FC5BC9"/>
    <w:rsid w:val="00FC612C"/>
    <w:rsid w:val="00FC6B77"/>
    <w:rsid w:val="00FC6E0A"/>
    <w:rsid w:val="00FC7031"/>
    <w:rsid w:val="00FC7527"/>
    <w:rsid w:val="00FC7D6C"/>
    <w:rsid w:val="00FD0491"/>
    <w:rsid w:val="00FD2128"/>
    <w:rsid w:val="00FD23C1"/>
    <w:rsid w:val="00FD269F"/>
    <w:rsid w:val="00FD278C"/>
    <w:rsid w:val="00FD2B5A"/>
    <w:rsid w:val="00FD303D"/>
    <w:rsid w:val="00FD4F1A"/>
    <w:rsid w:val="00FD74EE"/>
    <w:rsid w:val="00FD7CF3"/>
    <w:rsid w:val="00FE0AEA"/>
    <w:rsid w:val="00FE0B2C"/>
    <w:rsid w:val="00FE107E"/>
    <w:rsid w:val="00FE14EE"/>
    <w:rsid w:val="00FE1699"/>
    <w:rsid w:val="00FE17A8"/>
    <w:rsid w:val="00FE1A61"/>
    <w:rsid w:val="00FE1DB5"/>
    <w:rsid w:val="00FE23D1"/>
    <w:rsid w:val="00FE2494"/>
    <w:rsid w:val="00FE276F"/>
    <w:rsid w:val="00FE3658"/>
    <w:rsid w:val="00FE3F39"/>
    <w:rsid w:val="00FE4D0D"/>
    <w:rsid w:val="00FE4FBC"/>
    <w:rsid w:val="00FF03B1"/>
    <w:rsid w:val="00FF0CDC"/>
    <w:rsid w:val="00FF13CD"/>
    <w:rsid w:val="00FF19B3"/>
    <w:rsid w:val="00FF1FC8"/>
    <w:rsid w:val="00FF2EC6"/>
    <w:rsid w:val="00FF313E"/>
    <w:rsid w:val="00FF346F"/>
    <w:rsid w:val="00FF3709"/>
    <w:rsid w:val="00FF3A57"/>
    <w:rsid w:val="00FF3B3D"/>
    <w:rsid w:val="00FF46CE"/>
    <w:rsid w:val="00FF5DF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40B48"/>
  <w15:docId w15:val="{55490541-0E55-473E-83EC-4B5854D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80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934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897C-CBAA-4EBE-8D4E-E3FCB417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da Diretoria-Executiva da HEMOBRÁS</vt:lpstr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Diretoria-Executiva da HEMOBRÁS</dc:title>
  <dc:creator>Livia Maria Souza De Oliveira</dc:creator>
  <cp:lastModifiedBy>Glauben Teixeira</cp:lastModifiedBy>
  <cp:revision>2</cp:revision>
  <cp:lastPrinted>2020-01-03T20:24:00Z</cp:lastPrinted>
  <dcterms:created xsi:type="dcterms:W3CDTF">2021-01-28T03:10:00Z</dcterms:created>
  <dcterms:modified xsi:type="dcterms:W3CDTF">2021-01-28T03:10:00Z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