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CC2B6" w14:textId="360DF0B1" w:rsidR="009909AE" w:rsidRPr="002206CA" w:rsidRDefault="00AC4E21" w:rsidP="00E02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EXTRATO DA </w:t>
      </w:r>
      <w:r w:rsidR="00D639EB" w:rsidRPr="002206CA">
        <w:rPr>
          <w:b/>
          <w:sz w:val="25"/>
          <w:szCs w:val="25"/>
        </w:rPr>
        <w:t xml:space="preserve">ATA DA </w:t>
      </w:r>
      <w:r w:rsidR="000D3FB3" w:rsidRPr="002206CA">
        <w:rPr>
          <w:b/>
          <w:sz w:val="25"/>
          <w:szCs w:val="25"/>
        </w:rPr>
        <w:t>2</w:t>
      </w:r>
      <w:r w:rsidR="007954BA" w:rsidRPr="002206CA">
        <w:rPr>
          <w:b/>
          <w:sz w:val="25"/>
          <w:szCs w:val="25"/>
        </w:rPr>
        <w:t>9</w:t>
      </w:r>
      <w:r w:rsidR="00D758CA" w:rsidRPr="002206CA">
        <w:rPr>
          <w:b/>
          <w:sz w:val="25"/>
          <w:szCs w:val="25"/>
        </w:rPr>
        <w:t xml:space="preserve">ª REUNIÃO ORDINÁRIA DO COMITÊ DE AUDITORIA </w:t>
      </w:r>
    </w:p>
    <w:p w14:paraId="30B6A19A" w14:textId="77777777" w:rsidR="00A26E19" w:rsidRPr="002206CA" w:rsidRDefault="00B76B8D" w:rsidP="00E02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 w:val="25"/>
          <w:szCs w:val="25"/>
        </w:rPr>
      </w:pPr>
      <w:r w:rsidRPr="002206CA">
        <w:rPr>
          <w:b/>
          <w:sz w:val="25"/>
          <w:szCs w:val="25"/>
        </w:rPr>
        <w:t xml:space="preserve">Data: </w:t>
      </w:r>
      <w:r w:rsidR="00745532" w:rsidRPr="002206CA">
        <w:rPr>
          <w:b/>
          <w:sz w:val="25"/>
          <w:szCs w:val="25"/>
        </w:rPr>
        <w:t>3</w:t>
      </w:r>
      <w:r w:rsidR="00457623" w:rsidRPr="002206CA">
        <w:rPr>
          <w:b/>
          <w:sz w:val="25"/>
          <w:szCs w:val="25"/>
        </w:rPr>
        <w:t xml:space="preserve"> </w:t>
      </w:r>
      <w:r w:rsidR="00CA0AB6" w:rsidRPr="002206CA">
        <w:rPr>
          <w:b/>
          <w:sz w:val="25"/>
          <w:szCs w:val="25"/>
        </w:rPr>
        <w:t xml:space="preserve">de </w:t>
      </w:r>
      <w:r w:rsidR="007954BA" w:rsidRPr="002206CA">
        <w:rPr>
          <w:b/>
          <w:sz w:val="25"/>
          <w:szCs w:val="25"/>
        </w:rPr>
        <w:t>fevereiro</w:t>
      </w:r>
      <w:r w:rsidR="00D52829" w:rsidRPr="002206CA">
        <w:rPr>
          <w:b/>
          <w:sz w:val="25"/>
          <w:szCs w:val="25"/>
        </w:rPr>
        <w:t xml:space="preserve"> de 20</w:t>
      </w:r>
      <w:r w:rsidR="00C14E2A" w:rsidRPr="002206CA">
        <w:rPr>
          <w:b/>
          <w:sz w:val="25"/>
          <w:szCs w:val="25"/>
        </w:rPr>
        <w:t>20</w:t>
      </w:r>
    </w:p>
    <w:p w14:paraId="6962507B" w14:textId="77777777" w:rsidR="0056228E" w:rsidRPr="002206CA" w:rsidRDefault="001770C8" w:rsidP="00B32F14">
      <w:pPr>
        <w:jc w:val="both"/>
        <w:rPr>
          <w:sz w:val="25"/>
          <w:szCs w:val="25"/>
        </w:rPr>
      </w:pPr>
      <w:r w:rsidRPr="002206CA">
        <w:rPr>
          <w:sz w:val="25"/>
          <w:szCs w:val="25"/>
        </w:rPr>
        <w:t xml:space="preserve">Ao </w:t>
      </w:r>
      <w:r w:rsidR="00745532" w:rsidRPr="002206CA">
        <w:rPr>
          <w:sz w:val="25"/>
          <w:szCs w:val="25"/>
        </w:rPr>
        <w:t>terceiro</w:t>
      </w:r>
      <w:r w:rsidRPr="002206CA">
        <w:rPr>
          <w:sz w:val="25"/>
          <w:szCs w:val="25"/>
        </w:rPr>
        <w:t xml:space="preserve"> dia do mês de </w:t>
      </w:r>
      <w:r w:rsidR="007954BA" w:rsidRPr="002206CA">
        <w:rPr>
          <w:sz w:val="25"/>
          <w:szCs w:val="25"/>
        </w:rPr>
        <w:t>fevereiro</w:t>
      </w:r>
      <w:r w:rsidRPr="002206CA">
        <w:rPr>
          <w:sz w:val="25"/>
          <w:szCs w:val="25"/>
        </w:rPr>
        <w:t xml:space="preserve"> de 20</w:t>
      </w:r>
      <w:r w:rsidR="00C14E2A" w:rsidRPr="002206CA">
        <w:rPr>
          <w:sz w:val="25"/>
          <w:szCs w:val="25"/>
        </w:rPr>
        <w:t>20</w:t>
      </w:r>
      <w:r w:rsidRPr="002206CA">
        <w:rPr>
          <w:sz w:val="25"/>
          <w:szCs w:val="25"/>
        </w:rPr>
        <w:t xml:space="preserve"> na sede da Empresa Brasileira de Hemoderivados e Biotecnologia </w:t>
      </w:r>
      <w:r w:rsidR="00EA7330" w:rsidRPr="002206CA">
        <w:rPr>
          <w:sz w:val="25"/>
          <w:szCs w:val="25"/>
        </w:rPr>
        <w:t>–</w:t>
      </w:r>
      <w:r w:rsidRPr="002206CA">
        <w:rPr>
          <w:sz w:val="25"/>
          <w:szCs w:val="25"/>
        </w:rPr>
        <w:t xml:space="preserve"> Hemobrás, situada no SRTVS, quadra 701, bloco O, Ed. </w:t>
      </w:r>
      <w:proofErr w:type="spellStart"/>
      <w:r w:rsidRPr="002206CA">
        <w:rPr>
          <w:sz w:val="25"/>
          <w:szCs w:val="25"/>
        </w:rPr>
        <w:t>Multiempresarial</w:t>
      </w:r>
      <w:proofErr w:type="spellEnd"/>
      <w:r w:rsidRPr="002206CA">
        <w:rPr>
          <w:sz w:val="25"/>
          <w:szCs w:val="25"/>
        </w:rPr>
        <w:t>, sala 146, Brasília, DF, inscrita no CNPJ nº. 07.607.851/0001-46, NIRE nº 5350000273-1, reuniram-se os membros d</w:t>
      </w:r>
      <w:r w:rsidR="001554B8" w:rsidRPr="002206CA">
        <w:rPr>
          <w:sz w:val="25"/>
          <w:szCs w:val="25"/>
        </w:rPr>
        <w:t>o Comitê de Auditoria (COAUD): s</w:t>
      </w:r>
      <w:r w:rsidRPr="002206CA">
        <w:rPr>
          <w:sz w:val="25"/>
          <w:szCs w:val="25"/>
        </w:rPr>
        <w:t>ra. Glauben Tei</w:t>
      </w:r>
      <w:r w:rsidR="001554B8" w:rsidRPr="002206CA">
        <w:rPr>
          <w:sz w:val="25"/>
          <w:szCs w:val="25"/>
        </w:rPr>
        <w:t>xeira de Carvalho – presidente, s</w:t>
      </w:r>
      <w:r w:rsidRPr="002206CA">
        <w:rPr>
          <w:sz w:val="25"/>
          <w:szCs w:val="25"/>
        </w:rPr>
        <w:t>r</w:t>
      </w:r>
      <w:r w:rsidR="00D72543" w:rsidRPr="002206CA">
        <w:rPr>
          <w:sz w:val="25"/>
          <w:szCs w:val="25"/>
        </w:rPr>
        <w:t>.</w:t>
      </w:r>
      <w:r w:rsidR="001554B8" w:rsidRPr="002206CA">
        <w:rPr>
          <w:sz w:val="25"/>
          <w:szCs w:val="25"/>
        </w:rPr>
        <w:t xml:space="preserve"> José Wanderley Pinheiro e s</w:t>
      </w:r>
      <w:r w:rsidRPr="002206CA">
        <w:rPr>
          <w:sz w:val="25"/>
          <w:szCs w:val="25"/>
        </w:rPr>
        <w:t>ra</w:t>
      </w:r>
      <w:r w:rsidR="00D72543" w:rsidRPr="002206CA">
        <w:rPr>
          <w:sz w:val="25"/>
          <w:szCs w:val="25"/>
        </w:rPr>
        <w:t>.</w:t>
      </w:r>
      <w:r w:rsidRPr="002206CA">
        <w:rPr>
          <w:sz w:val="25"/>
          <w:szCs w:val="25"/>
        </w:rPr>
        <w:t xml:space="preserve"> </w:t>
      </w:r>
      <w:proofErr w:type="spellStart"/>
      <w:r w:rsidRPr="002206CA">
        <w:rPr>
          <w:sz w:val="25"/>
          <w:szCs w:val="25"/>
        </w:rPr>
        <w:t>Lourivana</w:t>
      </w:r>
      <w:proofErr w:type="spellEnd"/>
      <w:r w:rsidRPr="002206CA">
        <w:rPr>
          <w:sz w:val="25"/>
          <w:szCs w:val="25"/>
        </w:rPr>
        <w:t xml:space="preserve"> Rodrigues de Lima</w:t>
      </w:r>
      <w:r w:rsidR="00CF2053" w:rsidRPr="002206CA">
        <w:rPr>
          <w:sz w:val="25"/>
          <w:szCs w:val="25"/>
        </w:rPr>
        <w:t xml:space="preserve">. </w:t>
      </w:r>
      <w:r w:rsidR="007954BA" w:rsidRPr="002206CA">
        <w:rPr>
          <w:sz w:val="25"/>
          <w:szCs w:val="25"/>
        </w:rPr>
        <w:t>Os membros do Conselho Fiscal:</w:t>
      </w:r>
      <w:r w:rsidR="00F22C96" w:rsidRPr="002206CA">
        <w:rPr>
          <w:sz w:val="25"/>
          <w:szCs w:val="25"/>
        </w:rPr>
        <w:t xml:space="preserve"> sra.</w:t>
      </w:r>
      <w:r w:rsidR="007954BA" w:rsidRPr="002206CA">
        <w:rPr>
          <w:sz w:val="25"/>
          <w:szCs w:val="25"/>
        </w:rPr>
        <w:t xml:space="preserve"> </w:t>
      </w:r>
      <w:r w:rsidR="00F22C96" w:rsidRPr="002206CA">
        <w:rPr>
          <w:color w:val="0F0F0F"/>
          <w:sz w:val="25"/>
          <w:szCs w:val="25"/>
        </w:rPr>
        <w:t xml:space="preserve">Flávia </w:t>
      </w:r>
      <w:proofErr w:type="spellStart"/>
      <w:r w:rsidR="00F22C96" w:rsidRPr="002206CA">
        <w:rPr>
          <w:color w:val="0F0F0F"/>
          <w:sz w:val="25"/>
          <w:szCs w:val="25"/>
        </w:rPr>
        <w:t>Filippi</w:t>
      </w:r>
      <w:proofErr w:type="spellEnd"/>
      <w:r w:rsidR="00F22C96" w:rsidRPr="002206CA">
        <w:rPr>
          <w:color w:val="0F0F0F"/>
          <w:sz w:val="25"/>
          <w:szCs w:val="25"/>
        </w:rPr>
        <w:t xml:space="preserve"> Giannetti (Presidente)</w:t>
      </w:r>
      <w:r w:rsidR="007954BA" w:rsidRPr="002206CA">
        <w:rPr>
          <w:sz w:val="25"/>
          <w:szCs w:val="25"/>
        </w:rPr>
        <w:t xml:space="preserve">, </w:t>
      </w:r>
      <w:r w:rsidR="00F22C96" w:rsidRPr="002206CA">
        <w:rPr>
          <w:sz w:val="25"/>
          <w:szCs w:val="25"/>
        </w:rPr>
        <w:t xml:space="preserve">sr. </w:t>
      </w:r>
      <w:proofErr w:type="spellStart"/>
      <w:r w:rsidR="00F22C96" w:rsidRPr="002206CA">
        <w:rPr>
          <w:color w:val="0F0F0F"/>
          <w:sz w:val="25"/>
          <w:szCs w:val="25"/>
        </w:rPr>
        <w:t>Antonio</w:t>
      </w:r>
      <w:proofErr w:type="spellEnd"/>
      <w:r w:rsidR="00F22C96" w:rsidRPr="002206CA">
        <w:rPr>
          <w:color w:val="0F0F0F"/>
          <w:sz w:val="25"/>
          <w:szCs w:val="25"/>
        </w:rPr>
        <w:t xml:space="preserve"> Carlos Rosa de Oliveira Junior e sr. Jean </w:t>
      </w:r>
      <w:proofErr w:type="spellStart"/>
      <w:r w:rsidR="00F22C96" w:rsidRPr="002206CA">
        <w:rPr>
          <w:color w:val="0F0F0F"/>
          <w:sz w:val="25"/>
          <w:szCs w:val="25"/>
        </w:rPr>
        <w:t>Keiji</w:t>
      </w:r>
      <w:proofErr w:type="spellEnd"/>
      <w:r w:rsidR="00F22C96" w:rsidRPr="002206CA">
        <w:rPr>
          <w:color w:val="0F0F0F"/>
          <w:sz w:val="25"/>
          <w:szCs w:val="25"/>
        </w:rPr>
        <w:t xml:space="preserve"> </w:t>
      </w:r>
      <w:proofErr w:type="spellStart"/>
      <w:r w:rsidR="00F22C96" w:rsidRPr="002206CA">
        <w:rPr>
          <w:color w:val="0F0F0F"/>
          <w:sz w:val="25"/>
          <w:szCs w:val="25"/>
        </w:rPr>
        <w:t>Uema</w:t>
      </w:r>
      <w:proofErr w:type="spellEnd"/>
      <w:r w:rsidR="007954BA" w:rsidRPr="002206CA">
        <w:rPr>
          <w:sz w:val="25"/>
          <w:szCs w:val="25"/>
        </w:rPr>
        <w:t>.</w:t>
      </w:r>
      <w:r w:rsidR="00937009" w:rsidRPr="002206CA">
        <w:rPr>
          <w:sz w:val="25"/>
          <w:szCs w:val="25"/>
        </w:rPr>
        <w:t xml:space="preserve"> O membro do Conselho de Ad</w:t>
      </w:r>
      <w:r w:rsidR="00716954" w:rsidRPr="002206CA">
        <w:rPr>
          <w:sz w:val="25"/>
          <w:szCs w:val="25"/>
        </w:rPr>
        <w:t xml:space="preserve">ministração sr. Pedro </w:t>
      </w:r>
      <w:proofErr w:type="spellStart"/>
      <w:r w:rsidR="00716954" w:rsidRPr="002206CA">
        <w:rPr>
          <w:sz w:val="25"/>
          <w:szCs w:val="25"/>
        </w:rPr>
        <w:t>C</w:t>
      </w:r>
      <w:r w:rsidR="000120D8" w:rsidRPr="002206CA">
        <w:rPr>
          <w:sz w:val="25"/>
          <w:szCs w:val="25"/>
        </w:rPr>
        <w:t>aní</w:t>
      </w:r>
      <w:r w:rsidR="00716954" w:rsidRPr="002206CA">
        <w:rPr>
          <w:sz w:val="25"/>
          <w:szCs w:val="25"/>
        </w:rPr>
        <w:t>sio</w:t>
      </w:r>
      <w:proofErr w:type="spellEnd"/>
      <w:r w:rsidR="00716954" w:rsidRPr="002206CA">
        <w:rPr>
          <w:sz w:val="25"/>
          <w:szCs w:val="25"/>
        </w:rPr>
        <w:t xml:space="preserve"> </w:t>
      </w:r>
      <w:proofErr w:type="spellStart"/>
      <w:r w:rsidR="00716954" w:rsidRPr="002206CA">
        <w:rPr>
          <w:sz w:val="25"/>
          <w:szCs w:val="25"/>
        </w:rPr>
        <w:t>Binsfeld</w:t>
      </w:r>
      <w:proofErr w:type="spellEnd"/>
      <w:r w:rsidR="000120D8" w:rsidRPr="002206CA">
        <w:rPr>
          <w:sz w:val="25"/>
          <w:szCs w:val="25"/>
        </w:rPr>
        <w:t>.</w:t>
      </w:r>
      <w:r w:rsidR="00716954" w:rsidRPr="002206CA">
        <w:rPr>
          <w:sz w:val="25"/>
          <w:szCs w:val="25"/>
        </w:rPr>
        <w:t xml:space="preserve"> </w:t>
      </w:r>
      <w:r w:rsidR="00512294" w:rsidRPr="002206CA">
        <w:rPr>
          <w:sz w:val="25"/>
          <w:szCs w:val="25"/>
        </w:rPr>
        <w:t>Os seguintes empregados participaram da reun</w:t>
      </w:r>
      <w:r w:rsidR="007954BA" w:rsidRPr="002206CA">
        <w:rPr>
          <w:sz w:val="25"/>
          <w:szCs w:val="25"/>
        </w:rPr>
        <w:t>ião nas suas respectivas pautas</w:t>
      </w:r>
      <w:r w:rsidR="00512294" w:rsidRPr="002206CA">
        <w:rPr>
          <w:sz w:val="25"/>
          <w:szCs w:val="25"/>
        </w:rPr>
        <w:t>: sr. Gustavo Cavalcanti Simoni, Gere</w:t>
      </w:r>
      <w:r w:rsidR="000120D8" w:rsidRPr="002206CA">
        <w:rPr>
          <w:sz w:val="25"/>
          <w:szCs w:val="25"/>
        </w:rPr>
        <w:t>nte de Administração e Finanças,</w:t>
      </w:r>
      <w:r w:rsidR="00512294" w:rsidRPr="002206CA">
        <w:rPr>
          <w:sz w:val="25"/>
          <w:szCs w:val="25"/>
        </w:rPr>
        <w:t xml:space="preserve"> o sr. Jonas Luiz Cabral da Silva, Chefe do Serviço de Contabilidade </w:t>
      </w:r>
      <w:r w:rsidR="00707BAD" w:rsidRPr="002206CA">
        <w:rPr>
          <w:sz w:val="25"/>
          <w:szCs w:val="25"/>
        </w:rPr>
        <w:t>e</w:t>
      </w:r>
      <w:r w:rsidR="00512294" w:rsidRPr="002206CA">
        <w:rPr>
          <w:sz w:val="25"/>
          <w:szCs w:val="25"/>
        </w:rPr>
        <w:t xml:space="preserve"> </w:t>
      </w:r>
      <w:r w:rsidR="00707BAD" w:rsidRPr="002206CA">
        <w:rPr>
          <w:sz w:val="25"/>
          <w:szCs w:val="25"/>
        </w:rPr>
        <w:t>c</w:t>
      </w:r>
      <w:r w:rsidR="007954BA" w:rsidRPr="002206CA">
        <w:rPr>
          <w:sz w:val="25"/>
          <w:szCs w:val="25"/>
        </w:rPr>
        <w:t>omo secretário</w:t>
      </w:r>
      <w:r w:rsidR="00707BAD" w:rsidRPr="002206CA">
        <w:rPr>
          <w:sz w:val="25"/>
          <w:szCs w:val="25"/>
        </w:rPr>
        <w:t xml:space="preserve"> do COAUD </w:t>
      </w:r>
      <w:r w:rsidR="00F22C96" w:rsidRPr="002206CA">
        <w:rPr>
          <w:sz w:val="25"/>
          <w:szCs w:val="25"/>
        </w:rPr>
        <w:t>s</w:t>
      </w:r>
      <w:r w:rsidR="007954BA" w:rsidRPr="002206CA">
        <w:rPr>
          <w:sz w:val="25"/>
          <w:szCs w:val="25"/>
        </w:rPr>
        <w:t>r</w:t>
      </w:r>
      <w:r w:rsidR="00707BAD" w:rsidRPr="002206CA">
        <w:rPr>
          <w:sz w:val="25"/>
          <w:szCs w:val="25"/>
        </w:rPr>
        <w:t>.</w:t>
      </w:r>
      <w:r w:rsidR="00CE184D" w:rsidRPr="002206CA">
        <w:rPr>
          <w:sz w:val="25"/>
          <w:szCs w:val="25"/>
        </w:rPr>
        <w:t xml:space="preserve"> </w:t>
      </w:r>
      <w:r w:rsidR="007954BA" w:rsidRPr="002206CA">
        <w:rPr>
          <w:sz w:val="25"/>
          <w:szCs w:val="25"/>
        </w:rPr>
        <w:t>Cleber Coelho Cardoso Junior, assistente técnico especializado.</w:t>
      </w:r>
    </w:p>
    <w:tbl>
      <w:tblPr>
        <w:tblW w:w="8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3"/>
      </w:tblGrid>
      <w:tr w:rsidR="00890A69" w:rsidRPr="002206CA" w14:paraId="235C9A12" w14:textId="77777777" w:rsidTr="002762E4">
        <w:trPr>
          <w:trHeight w:val="281"/>
        </w:trPr>
        <w:tc>
          <w:tcPr>
            <w:tcW w:w="87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B68015" w14:textId="77777777" w:rsidR="00890A69" w:rsidRPr="002206CA" w:rsidRDefault="00890A69" w:rsidP="00433E54">
            <w:pPr>
              <w:pStyle w:val="Corpodetexto2"/>
              <w:rPr>
                <w:b/>
                <w:sz w:val="25"/>
                <w:szCs w:val="25"/>
              </w:rPr>
            </w:pPr>
            <w:r w:rsidRPr="002206CA">
              <w:rPr>
                <w:b/>
                <w:sz w:val="25"/>
                <w:szCs w:val="25"/>
              </w:rPr>
              <w:t>Pauta</w:t>
            </w:r>
          </w:p>
        </w:tc>
      </w:tr>
    </w:tbl>
    <w:p w14:paraId="328F6282" w14:textId="77777777" w:rsidR="00C14E2A" w:rsidRPr="002206CA" w:rsidRDefault="007954BA" w:rsidP="007954BA">
      <w:pPr>
        <w:spacing w:after="120"/>
        <w:jc w:val="both"/>
        <w:rPr>
          <w:b/>
          <w:sz w:val="25"/>
          <w:szCs w:val="25"/>
        </w:rPr>
      </w:pPr>
      <w:r w:rsidRPr="002206CA">
        <w:rPr>
          <w:b/>
          <w:sz w:val="25"/>
          <w:szCs w:val="25"/>
        </w:rPr>
        <w:t xml:space="preserve">1. </w:t>
      </w:r>
      <w:r w:rsidR="00716954" w:rsidRPr="002206CA">
        <w:rPr>
          <w:b/>
          <w:sz w:val="25"/>
          <w:szCs w:val="25"/>
        </w:rPr>
        <w:t>Avaliação do Comitê e a</w:t>
      </w:r>
      <w:r w:rsidRPr="002206CA">
        <w:rPr>
          <w:b/>
          <w:sz w:val="25"/>
          <w:szCs w:val="25"/>
        </w:rPr>
        <w:t>uto avaliação</w:t>
      </w:r>
      <w:r w:rsidR="00716954" w:rsidRPr="002206CA">
        <w:rPr>
          <w:b/>
          <w:sz w:val="25"/>
          <w:szCs w:val="25"/>
        </w:rPr>
        <w:t xml:space="preserve"> dos membros;</w:t>
      </w:r>
      <w:r w:rsidRPr="002206CA">
        <w:rPr>
          <w:b/>
          <w:sz w:val="25"/>
          <w:szCs w:val="25"/>
        </w:rPr>
        <w:t xml:space="preserve"> </w:t>
      </w:r>
      <w:r w:rsidR="00716954" w:rsidRPr="002206CA">
        <w:rPr>
          <w:b/>
          <w:sz w:val="25"/>
          <w:szCs w:val="25"/>
        </w:rPr>
        <w:t>2</w:t>
      </w:r>
      <w:r w:rsidRPr="002206CA">
        <w:rPr>
          <w:b/>
          <w:sz w:val="25"/>
          <w:szCs w:val="25"/>
        </w:rPr>
        <w:t>. Demonstrações Contábeis do exercício findo em 31 de dezembro de 2019.</w:t>
      </w:r>
    </w:p>
    <w:tbl>
      <w:tblPr>
        <w:tblW w:w="8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6"/>
      </w:tblGrid>
      <w:tr w:rsidR="00890A69" w:rsidRPr="002206CA" w14:paraId="69D984B4" w14:textId="77777777" w:rsidTr="002762E4">
        <w:trPr>
          <w:trHeight w:val="268"/>
        </w:trPr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C2D105" w14:textId="77777777" w:rsidR="00890A69" w:rsidRPr="002206CA" w:rsidRDefault="00433E54" w:rsidP="00433E54">
            <w:pPr>
              <w:pStyle w:val="Corpodetexto2"/>
              <w:rPr>
                <w:b/>
                <w:sz w:val="25"/>
                <w:szCs w:val="25"/>
              </w:rPr>
            </w:pPr>
            <w:r w:rsidRPr="002206CA">
              <w:rPr>
                <w:b/>
                <w:sz w:val="25"/>
                <w:szCs w:val="25"/>
              </w:rPr>
              <w:t>Desenvolvimento da Reunião</w:t>
            </w:r>
          </w:p>
        </w:tc>
      </w:tr>
    </w:tbl>
    <w:p w14:paraId="0CD48CDB" w14:textId="77777777" w:rsidR="00AC4E21" w:rsidRDefault="00D639EB" w:rsidP="0032477B">
      <w:pPr>
        <w:spacing w:after="120"/>
        <w:jc w:val="both"/>
        <w:rPr>
          <w:sz w:val="25"/>
          <w:szCs w:val="25"/>
        </w:rPr>
      </w:pPr>
      <w:r w:rsidRPr="002206CA">
        <w:rPr>
          <w:b/>
          <w:sz w:val="25"/>
          <w:szCs w:val="25"/>
        </w:rPr>
        <w:t>Abertura</w:t>
      </w:r>
      <w:r w:rsidR="00185973" w:rsidRPr="002206CA">
        <w:rPr>
          <w:b/>
          <w:sz w:val="25"/>
          <w:szCs w:val="25"/>
        </w:rPr>
        <w:t xml:space="preserve">: </w:t>
      </w:r>
      <w:r w:rsidR="00F0075B" w:rsidRPr="002206CA">
        <w:rPr>
          <w:sz w:val="25"/>
          <w:szCs w:val="25"/>
        </w:rPr>
        <w:t>A reunião</w:t>
      </w:r>
      <w:r w:rsidR="002950C6" w:rsidRPr="002206CA">
        <w:rPr>
          <w:sz w:val="25"/>
          <w:szCs w:val="25"/>
        </w:rPr>
        <w:t xml:space="preserve"> </w:t>
      </w:r>
      <w:r w:rsidR="00717DD4" w:rsidRPr="002206CA">
        <w:rPr>
          <w:sz w:val="25"/>
          <w:szCs w:val="25"/>
        </w:rPr>
        <w:t xml:space="preserve">foi iniciada </w:t>
      </w:r>
      <w:r w:rsidR="003C4944" w:rsidRPr="002206CA">
        <w:rPr>
          <w:sz w:val="25"/>
          <w:szCs w:val="25"/>
        </w:rPr>
        <w:t>às</w:t>
      </w:r>
      <w:r w:rsidR="00F0075B" w:rsidRPr="002206CA">
        <w:rPr>
          <w:sz w:val="25"/>
          <w:szCs w:val="25"/>
        </w:rPr>
        <w:t xml:space="preserve"> </w:t>
      </w:r>
      <w:r w:rsidR="001554B8" w:rsidRPr="002206CA">
        <w:rPr>
          <w:sz w:val="25"/>
          <w:szCs w:val="25"/>
        </w:rPr>
        <w:t>14</w:t>
      </w:r>
      <w:r w:rsidR="008B3BA9" w:rsidRPr="002206CA">
        <w:rPr>
          <w:sz w:val="25"/>
          <w:szCs w:val="25"/>
        </w:rPr>
        <w:t xml:space="preserve"> horas</w:t>
      </w:r>
      <w:r w:rsidR="00E877AF" w:rsidRPr="002206CA">
        <w:rPr>
          <w:sz w:val="25"/>
          <w:szCs w:val="25"/>
        </w:rPr>
        <w:t xml:space="preserve"> e </w:t>
      </w:r>
      <w:r w:rsidR="006118B4" w:rsidRPr="002206CA">
        <w:rPr>
          <w:sz w:val="25"/>
          <w:szCs w:val="25"/>
        </w:rPr>
        <w:t>45</w:t>
      </w:r>
      <w:r w:rsidR="00E877AF" w:rsidRPr="002206CA">
        <w:rPr>
          <w:sz w:val="25"/>
          <w:szCs w:val="25"/>
        </w:rPr>
        <w:t xml:space="preserve"> minutos</w:t>
      </w:r>
      <w:r w:rsidR="00D751DB" w:rsidRPr="002206CA">
        <w:rPr>
          <w:sz w:val="25"/>
          <w:szCs w:val="25"/>
        </w:rPr>
        <w:t>.</w:t>
      </w:r>
    </w:p>
    <w:p w14:paraId="171C898F" w14:textId="76BAD3CA" w:rsidR="00AC4E21" w:rsidRDefault="00152197" w:rsidP="00152197">
      <w:pPr>
        <w:pStyle w:val="PargrafodaLista"/>
        <w:spacing w:after="120"/>
        <w:ind w:left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1. </w:t>
      </w:r>
      <w:r w:rsidR="00716954" w:rsidRPr="00333C2A">
        <w:rPr>
          <w:b/>
          <w:sz w:val="25"/>
          <w:szCs w:val="25"/>
        </w:rPr>
        <w:t>Avaliação do Comitê e auto avaliação dos membros</w:t>
      </w:r>
      <w:r w:rsidR="00F22C96" w:rsidRPr="00333C2A">
        <w:rPr>
          <w:b/>
          <w:sz w:val="25"/>
          <w:szCs w:val="25"/>
        </w:rPr>
        <w:t>:</w:t>
      </w:r>
      <w:r w:rsidR="00AC4E21" w:rsidRPr="00333C2A">
        <w:rPr>
          <w:b/>
          <w:sz w:val="25"/>
          <w:szCs w:val="25"/>
        </w:rPr>
        <w:t xml:space="preserve"> Avaliado e autoavaliado</w:t>
      </w:r>
      <w:r w:rsidR="00334D96">
        <w:rPr>
          <w:b/>
          <w:sz w:val="25"/>
          <w:szCs w:val="25"/>
        </w:rPr>
        <w:t>.</w:t>
      </w:r>
    </w:p>
    <w:p w14:paraId="785BDB80" w14:textId="77777777" w:rsidR="00C80E3A" w:rsidRPr="00333C2A" w:rsidRDefault="00C80E3A" w:rsidP="00152197">
      <w:pPr>
        <w:pStyle w:val="PargrafodaLista"/>
        <w:spacing w:after="120"/>
        <w:ind w:left="0"/>
        <w:jc w:val="both"/>
        <w:rPr>
          <w:b/>
          <w:sz w:val="25"/>
          <w:szCs w:val="25"/>
        </w:rPr>
      </w:pPr>
    </w:p>
    <w:p w14:paraId="68BE5783" w14:textId="6D33AD4C" w:rsidR="00334D96" w:rsidRDefault="00716954" w:rsidP="00333C2A">
      <w:pPr>
        <w:spacing w:after="120"/>
        <w:jc w:val="both"/>
        <w:rPr>
          <w:sz w:val="25"/>
          <w:szCs w:val="25"/>
        </w:rPr>
      </w:pPr>
      <w:r w:rsidRPr="00333C2A">
        <w:rPr>
          <w:b/>
          <w:sz w:val="25"/>
          <w:szCs w:val="25"/>
        </w:rPr>
        <w:t>2</w:t>
      </w:r>
      <w:r w:rsidR="007954BA" w:rsidRPr="00333C2A">
        <w:rPr>
          <w:b/>
          <w:sz w:val="25"/>
          <w:szCs w:val="25"/>
        </w:rPr>
        <w:t>. Dem</w:t>
      </w:r>
      <w:r w:rsidR="007954BA" w:rsidRPr="00C80E3A">
        <w:rPr>
          <w:b/>
          <w:sz w:val="25"/>
          <w:szCs w:val="25"/>
        </w:rPr>
        <w:t xml:space="preserve">onstrações Contábeis do exercício </w:t>
      </w:r>
      <w:r w:rsidR="00F22C96" w:rsidRPr="00C80E3A">
        <w:rPr>
          <w:b/>
          <w:sz w:val="25"/>
          <w:szCs w:val="25"/>
        </w:rPr>
        <w:t>findo em 31 de dezembro de 2019:</w:t>
      </w:r>
      <w:r w:rsidR="007954BA" w:rsidRPr="00C80E3A">
        <w:rPr>
          <w:sz w:val="25"/>
          <w:szCs w:val="25"/>
        </w:rPr>
        <w:t xml:space="preserve"> </w:t>
      </w:r>
      <w:r w:rsidR="006528DB" w:rsidRPr="00334D96">
        <w:rPr>
          <w:sz w:val="25"/>
          <w:szCs w:val="25"/>
        </w:rPr>
        <w:t>Examinad</w:t>
      </w:r>
      <w:r w:rsidR="00A42A47" w:rsidRPr="00334D96">
        <w:rPr>
          <w:sz w:val="25"/>
          <w:szCs w:val="25"/>
        </w:rPr>
        <w:t>as</w:t>
      </w:r>
      <w:r w:rsidR="006528DB" w:rsidRPr="00334D96">
        <w:rPr>
          <w:sz w:val="25"/>
          <w:szCs w:val="25"/>
        </w:rPr>
        <w:t xml:space="preserve">. </w:t>
      </w:r>
    </w:p>
    <w:p w14:paraId="728C1F5D" w14:textId="77777777" w:rsidR="00C80E3A" w:rsidRDefault="00C80E3A" w:rsidP="00333C2A">
      <w:pPr>
        <w:spacing w:after="120"/>
        <w:jc w:val="both"/>
        <w:rPr>
          <w:sz w:val="25"/>
          <w:szCs w:val="25"/>
        </w:rPr>
      </w:pPr>
    </w:p>
    <w:p w14:paraId="58C4F010" w14:textId="3C6E2641" w:rsidR="00B124FF" w:rsidRPr="00B124FF" w:rsidRDefault="007954BA" w:rsidP="00333C2A">
      <w:pPr>
        <w:spacing w:after="120"/>
        <w:jc w:val="both"/>
        <w:rPr>
          <w:sz w:val="25"/>
          <w:szCs w:val="25"/>
          <w:rPrChange w:id="0" w:author="Glauben Teixeira" w:date="2021-01-27T23:50:00Z">
            <w:rPr/>
          </w:rPrChange>
        </w:rPr>
        <w:sectPr w:rsidR="00B124FF" w:rsidRPr="00B124FF" w:rsidSect="0032477B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418" w:right="1701" w:bottom="1276" w:left="1701" w:header="709" w:footer="709" w:gutter="0"/>
          <w:lnNumType w:countBy="1" w:restart="continuous"/>
          <w:cols w:space="708"/>
          <w:docGrid w:linePitch="360"/>
        </w:sectPr>
      </w:pPr>
      <w:r w:rsidRPr="00333C2A">
        <w:rPr>
          <w:sz w:val="25"/>
          <w:szCs w:val="25"/>
        </w:rPr>
        <w:t xml:space="preserve">A </w:t>
      </w:r>
      <w:r w:rsidR="00333C2A">
        <w:rPr>
          <w:sz w:val="25"/>
          <w:szCs w:val="25"/>
        </w:rPr>
        <w:t>R</w:t>
      </w:r>
      <w:r w:rsidRPr="00333C2A">
        <w:rPr>
          <w:sz w:val="25"/>
          <w:szCs w:val="25"/>
        </w:rPr>
        <w:t xml:space="preserve">eunião se encerrou às </w:t>
      </w:r>
      <w:r w:rsidR="002206CA" w:rsidRPr="00333C2A">
        <w:rPr>
          <w:sz w:val="25"/>
          <w:szCs w:val="25"/>
        </w:rPr>
        <w:t>21</w:t>
      </w:r>
      <w:r w:rsidRPr="00333C2A">
        <w:rPr>
          <w:sz w:val="25"/>
          <w:szCs w:val="25"/>
        </w:rPr>
        <w:t xml:space="preserve"> horas.</w:t>
      </w:r>
      <w:r w:rsidR="0032477B" w:rsidRPr="00333C2A">
        <w:rPr>
          <w:color w:val="000000"/>
          <w:sz w:val="25"/>
          <w:szCs w:val="25"/>
        </w:rPr>
        <w:tab/>
      </w:r>
    </w:p>
    <w:tbl>
      <w:tblPr>
        <w:tblW w:w="842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3"/>
        <w:gridCol w:w="4212"/>
      </w:tblGrid>
      <w:tr w:rsidR="0032477B" w:rsidRPr="002206CA" w14:paraId="6E6E32F7" w14:textId="77777777" w:rsidTr="0032477B">
        <w:tc>
          <w:tcPr>
            <w:tcW w:w="8425" w:type="dxa"/>
            <w:gridSpan w:val="2"/>
            <w:vAlign w:val="center"/>
          </w:tcPr>
          <w:p w14:paraId="163A8DA0" w14:textId="77777777" w:rsidR="0032477B" w:rsidRPr="002206CA" w:rsidRDefault="0032477B" w:rsidP="0032477B">
            <w:pPr>
              <w:tabs>
                <w:tab w:val="left" w:pos="1985"/>
              </w:tabs>
              <w:ind w:left="-142" w:right="-96"/>
              <w:jc w:val="center"/>
              <w:rPr>
                <w:sz w:val="25"/>
                <w:szCs w:val="25"/>
              </w:rPr>
            </w:pPr>
          </w:p>
          <w:p w14:paraId="5F57F79C" w14:textId="77777777" w:rsidR="0032477B" w:rsidRPr="002206CA" w:rsidRDefault="0032477B" w:rsidP="0032477B">
            <w:pPr>
              <w:tabs>
                <w:tab w:val="left" w:pos="1985"/>
              </w:tabs>
              <w:ind w:left="-142" w:right="-96"/>
              <w:jc w:val="center"/>
              <w:rPr>
                <w:sz w:val="25"/>
                <w:szCs w:val="25"/>
              </w:rPr>
            </w:pPr>
            <w:r w:rsidRPr="002206CA">
              <w:rPr>
                <w:sz w:val="25"/>
                <w:szCs w:val="25"/>
              </w:rPr>
              <w:t>Glauben Teixeira de Carvalho</w:t>
            </w:r>
          </w:p>
          <w:p w14:paraId="4CC2F642" w14:textId="77777777" w:rsidR="0032477B" w:rsidRPr="002206CA" w:rsidRDefault="0032477B" w:rsidP="0032477B">
            <w:pPr>
              <w:tabs>
                <w:tab w:val="left" w:pos="1985"/>
              </w:tabs>
              <w:jc w:val="center"/>
              <w:rPr>
                <w:sz w:val="25"/>
                <w:szCs w:val="25"/>
              </w:rPr>
            </w:pPr>
            <w:r w:rsidRPr="002206CA">
              <w:rPr>
                <w:sz w:val="25"/>
                <w:szCs w:val="25"/>
              </w:rPr>
              <w:t>Presidente do COAUD</w:t>
            </w:r>
          </w:p>
        </w:tc>
      </w:tr>
      <w:tr w:rsidR="0032477B" w:rsidRPr="002206CA" w14:paraId="6EC9FD7B" w14:textId="77777777" w:rsidTr="003247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4213" w:type="dxa"/>
            <w:shd w:val="clear" w:color="auto" w:fill="auto"/>
          </w:tcPr>
          <w:p w14:paraId="14A62AA4" w14:textId="77777777" w:rsidR="0032477B" w:rsidRPr="002206CA" w:rsidRDefault="0032477B" w:rsidP="0032477B">
            <w:pPr>
              <w:tabs>
                <w:tab w:val="left" w:pos="1985"/>
              </w:tabs>
              <w:jc w:val="center"/>
              <w:rPr>
                <w:sz w:val="25"/>
                <w:szCs w:val="25"/>
              </w:rPr>
            </w:pPr>
          </w:p>
          <w:p w14:paraId="45BE8143" w14:textId="77777777" w:rsidR="0032477B" w:rsidRPr="002206CA" w:rsidRDefault="0032477B" w:rsidP="0032477B">
            <w:pPr>
              <w:tabs>
                <w:tab w:val="left" w:pos="1985"/>
              </w:tabs>
              <w:jc w:val="center"/>
              <w:rPr>
                <w:sz w:val="25"/>
                <w:szCs w:val="25"/>
              </w:rPr>
            </w:pPr>
          </w:p>
          <w:p w14:paraId="3871BD35" w14:textId="77777777" w:rsidR="0032477B" w:rsidRPr="002206CA" w:rsidRDefault="0032477B" w:rsidP="0032477B">
            <w:pPr>
              <w:tabs>
                <w:tab w:val="left" w:pos="1985"/>
              </w:tabs>
              <w:jc w:val="center"/>
              <w:rPr>
                <w:sz w:val="25"/>
                <w:szCs w:val="25"/>
              </w:rPr>
            </w:pPr>
          </w:p>
          <w:p w14:paraId="7E747A3C" w14:textId="77777777" w:rsidR="0032477B" w:rsidRPr="002206CA" w:rsidRDefault="0032477B" w:rsidP="0032477B">
            <w:pPr>
              <w:tabs>
                <w:tab w:val="left" w:pos="1985"/>
              </w:tabs>
              <w:jc w:val="center"/>
              <w:rPr>
                <w:sz w:val="25"/>
                <w:szCs w:val="25"/>
              </w:rPr>
            </w:pPr>
          </w:p>
          <w:p w14:paraId="558243C9" w14:textId="77777777" w:rsidR="0032477B" w:rsidRPr="002206CA" w:rsidRDefault="0032477B" w:rsidP="0032477B">
            <w:pPr>
              <w:tabs>
                <w:tab w:val="left" w:pos="1985"/>
              </w:tabs>
              <w:jc w:val="center"/>
              <w:rPr>
                <w:sz w:val="25"/>
                <w:szCs w:val="25"/>
              </w:rPr>
            </w:pPr>
            <w:r w:rsidRPr="002206CA">
              <w:rPr>
                <w:sz w:val="25"/>
                <w:szCs w:val="25"/>
              </w:rPr>
              <w:t xml:space="preserve">José Wanderley Pinheiro </w:t>
            </w:r>
          </w:p>
          <w:p w14:paraId="016F56C2" w14:textId="77777777" w:rsidR="0032477B" w:rsidRPr="002206CA" w:rsidRDefault="0032477B" w:rsidP="0032477B">
            <w:pPr>
              <w:tabs>
                <w:tab w:val="left" w:pos="1985"/>
              </w:tabs>
              <w:jc w:val="center"/>
              <w:rPr>
                <w:sz w:val="25"/>
                <w:szCs w:val="25"/>
              </w:rPr>
            </w:pPr>
            <w:r w:rsidRPr="002206CA">
              <w:rPr>
                <w:sz w:val="25"/>
                <w:szCs w:val="25"/>
              </w:rPr>
              <w:t>Membro do COAUD</w:t>
            </w:r>
          </w:p>
        </w:tc>
        <w:tc>
          <w:tcPr>
            <w:tcW w:w="4212" w:type="dxa"/>
            <w:shd w:val="clear" w:color="auto" w:fill="auto"/>
          </w:tcPr>
          <w:p w14:paraId="275FF0B3" w14:textId="77777777" w:rsidR="0032477B" w:rsidRPr="002206CA" w:rsidRDefault="0032477B" w:rsidP="0032477B">
            <w:pPr>
              <w:tabs>
                <w:tab w:val="left" w:pos="1985"/>
              </w:tabs>
              <w:ind w:left="-119"/>
              <w:jc w:val="center"/>
              <w:rPr>
                <w:sz w:val="25"/>
                <w:szCs w:val="25"/>
              </w:rPr>
            </w:pPr>
          </w:p>
          <w:p w14:paraId="26A1BA8D" w14:textId="77777777" w:rsidR="0032477B" w:rsidRPr="002206CA" w:rsidRDefault="0032477B" w:rsidP="0032477B">
            <w:pPr>
              <w:tabs>
                <w:tab w:val="left" w:pos="1985"/>
              </w:tabs>
              <w:ind w:left="-119"/>
              <w:jc w:val="center"/>
              <w:rPr>
                <w:sz w:val="25"/>
                <w:szCs w:val="25"/>
              </w:rPr>
            </w:pPr>
          </w:p>
          <w:p w14:paraId="257E890E" w14:textId="77777777" w:rsidR="0032477B" w:rsidRPr="002206CA" w:rsidRDefault="0032477B" w:rsidP="0032477B">
            <w:pPr>
              <w:tabs>
                <w:tab w:val="left" w:pos="1985"/>
              </w:tabs>
              <w:ind w:left="-119"/>
              <w:jc w:val="center"/>
              <w:rPr>
                <w:sz w:val="25"/>
                <w:szCs w:val="25"/>
              </w:rPr>
            </w:pPr>
          </w:p>
          <w:p w14:paraId="025CA768" w14:textId="77777777" w:rsidR="0032477B" w:rsidRPr="002206CA" w:rsidRDefault="0032477B" w:rsidP="0032477B">
            <w:pPr>
              <w:tabs>
                <w:tab w:val="left" w:pos="1985"/>
              </w:tabs>
              <w:ind w:left="-119"/>
              <w:jc w:val="center"/>
              <w:rPr>
                <w:sz w:val="25"/>
                <w:szCs w:val="25"/>
              </w:rPr>
            </w:pPr>
          </w:p>
          <w:p w14:paraId="378EFD49" w14:textId="77777777" w:rsidR="0032477B" w:rsidRPr="002206CA" w:rsidRDefault="0032477B" w:rsidP="0032477B">
            <w:pPr>
              <w:tabs>
                <w:tab w:val="left" w:pos="1985"/>
              </w:tabs>
              <w:ind w:left="-119"/>
              <w:jc w:val="center"/>
              <w:rPr>
                <w:sz w:val="25"/>
                <w:szCs w:val="25"/>
              </w:rPr>
            </w:pPr>
            <w:proofErr w:type="spellStart"/>
            <w:r w:rsidRPr="002206CA">
              <w:rPr>
                <w:sz w:val="25"/>
                <w:szCs w:val="25"/>
              </w:rPr>
              <w:t>Lourivana</w:t>
            </w:r>
            <w:proofErr w:type="spellEnd"/>
            <w:r w:rsidRPr="002206CA">
              <w:rPr>
                <w:sz w:val="25"/>
                <w:szCs w:val="25"/>
              </w:rPr>
              <w:t xml:space="preserve"> Rodrigues de Lima</w:t>
            </w:r>
          </w:p>
          <w:p w14:paraId="0397BA12" w14:textId="77777777" w:rsidR="0032477B" w:rsidRPr="002206CA" w:rsidRDefault="0032477B" w:rsidP="003B5132">
            <w:pPr>
              <w:tabs>
                <w:tab w:val="left" w:pos="1985"/>
              </w:tabs>
              <w:ind w:right="-97"/>
              <w:jc w:val="center"/>
              <w:rPr>
                <w:sz w:val="25"/>
                <w:szCs w:val="25"/>
              </w:rPr>
            </w:pPr>
            <w:r w:rsidRPr="002206CA">
              <w:rPr>
                <w:sz w:val="25"/>
                <w:szCs w:val="25"/>
              </w:rPr>
              <w:t>Membro do COAUD</w:t>
            </w:r>
          </w:p>
        </w:tc>
      </w:tr>
    </w:tbl>
    <w:p w14:paraId="560E59AF" w14:textId="77777777" w:rsidR="004B4B35" w:rsidRPr="002206CA" w:rsidRDefault="004B4B35" w:rsidP="00F13DD8">
      <w:pPr>
        <w:rPr>
          <w:sz w:val="25"/>
          <w:szCs w:val="25"/>
        </w:rPr>
      </w:pPr>
    </w:p>
    <w:sectPr w:rsidR="004B4B35" w:rsidRPr="002206CA" w:rsidSect="0032477B">
      <w:type w:val="continuous"/>
      <w:pgSz w:w="11906" w:h="16838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9BE1D" w14:textId="77777777" w:rsidR="00556FE6" w:rsidRDefault="00556FE6">
      <w:r>
        <w:separator/>
      </w:r>
    </w:p>
  </w:endnote>
  <w:endnote w:type="continuationSeparator" w:id="0">
    <w:p w14:paraId="5494123C" w14:textId="77777777" w:rsidR="00556FE6" w:rsidRDefault="0055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504D9" w14:textId="77777777" w:rsidR="00A4228C" w:rsidRDefault="00862C42" w:rsidP="00DD79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22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E7B6CD" w14:textId="77777777" w:rsidR="00A4228C" w:rsidRDefault="00A4228C" w:rsidP="004B55B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41298" w14:textId="77777777" w:rsidR="00A4228C" w:rsidRDefault="00A4228C" w:rsidP="0015673B">
    <w:pPr>
      <w:pStyle w:val="Rodap"/>
      <w:jc w:val="center"/>
      <w:rPr>
        <w:i/>
        <w:iCs/>
        <w:sz w:val="16"/>
      </w:rPr>
    </w:pPr>
    <w:r>
      <w:rPr>
        <w:i/>
        <w:iCs/>
        <w:sz w:val="16"/>
      </w:rPr>
      <w:t>Informação Confidencial – HEMOBRAS</w:t>
    </w:r>
  </w:p>
  <w:p w14:paraId="212A2D88" w14:textId="77777777" w:rsidR="00A4228C" w:rsidRDefault="008758DC" w:rsidP="0015673B">
    <w:pPr>
      <w:pStyle w:val="Rodap"/>
      <w:jc w:val="center"/>
      <w:rPr>
        <w:i/>
        <w:iCs/>
        <w:sz w:val="16"/>
      </w:rPr>
    </w:pPr>
    <w:r>
      <w:rPr>
        <w:i/>
        <w:iCs/>
        <w:sz w:val="16"/>
      </w:rPr>
      <w:t xml:space="preserve">Não deve ser divulgada ou reproduzida sem </w:t>
    </w:r>
    <w:proofErr w:type="spellStart"/>
    <w:r>
      <w:rPr>
        <w:i/>
        <w:iCs/>
        <w:sz w:val="16"/>
      </w:rPr>
      <w:t>pré-aprovação</w:t>
    </w:r>
    <w:proofErr w:type="spellEnd"/>
    <w:r>
      <w:rPr>
        <w:i/>
        <w:iCs/>
        <w:sz w:val="16"/>
      </w:rPr>
      <w:t xml:space="preserve"> o</w:t>
    </w:r>
    <w:r w:rsidR="00A4228C">
      <w:rPr>
        <w:i/>
        <w:iCs/>
        <w:sz w:val="16"/>
      </w:rPr>
      <w:t>ficial</w:t>
    </w:r>
  </w:p>
  <w:p w14:paraId="6A218BDA" w14:textId="70347E2A" w:rsidR="00A4228C" w:rsidRDefault="00A4228C" w:rsidP="00CD022A">
    <w:pPr>
      <w:pStyle w:val="Rodap"/>
      <w:jc w:val="center"/>
    </w:pPr>
    <w:r>
      <w:rPr>
        <w:i/>
        <w:iCs/>
        <w:sz w:val="16"/>
      </w:rPr>
      <w:t xml:space="preserve">Impresso em: </w:t>
    </w:r>
    <w:r w:rsidR="005B6890">
      <w:rPr>
        <w:i/>
        <w:iCs/>
        <w:sz w:val="16"/>
      </w:rPr>
      <w:fldChar w:fldCharType="begin"/>
    </w:r>
    <w:r w:rsidR="005B6890">
      <w:rPr>
        <w:i/>
        <w:iCs/>
        <w:sz w:val="16"/>
      </w:rPr>
      <w:instrText xml:space="preserve"> TIME \@ "dd/MM/yyyy HH:mm" </w:instrText>
    </w:r>
    <w:r w:rsidR="005B6890">
      <w:rPr>
        <w:i/>
        <w:iCs/>
        <w:sz w:val="16"/>
      </w:rPr>
      <w:fldChar w:fldCharType="separate"/>
    </w:r>
    <w:ins w:id="1" w:author="Glauben Teixeira" w:date="2021-01-28T00:08:00Z">
      <w:r w:rsidR="00C80E3A">
        <w:rPr>
          <w:i/>
          <w:iCs/>
          <w:noProof/>
          <w:sz w:val="16"/>
        </w:rPr>
        <w:t>28/01/2021 00:08</w:t>
      </w:r>
    </w:ins>
    <w:del w:id="2" w:author="Glauben Teixeira" w:date="2021-01-27T22:23:00Z">
      <w:r w:rsidR="00AC4E21" w:rsidDel="006528DB">
        <w:rPr>
          <w:i/>
          <w:iCs/>
          <w:noProof/>
          <w:sz w:val="16"/>
        </w:rPr>
        <w:delText>01/12/2020 17:43</w:delText>
      </w:r>
    </w:del>
    <w:r w:rsidR="005B6890"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F43D5" w14:textId="77777777" w:rsidR="00556FE6" w:rsidRDefault="00556FE6">
      <w:r>
        <w:separator/>
      </w:r>
    </w:p>
  </w:footnote>
  <w:footnote w:type="continuationSeparator" w:id="0">
    <w:p w14:paraId="587DBD2C" w14:textId="77777777" w:rsidR="00556FE6" w:rsidRDefault="0055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55"/>
      <w:gridCol w:w="5152"/>
      <w:gridCol w:w="2119"/>
    </w:tblGrid>
    <w:tr w:rsidR="00A4228C" w14:paraId="286DE27D" w14:textId="77777777" w:rsidTr="0055107F">
      <w:trPr>
        <w:cantSplit/>
        <w:trHeight w:val="489"/>
        <w:jc w:val="center"/>
      </w:trPr>
      <w:tc>
        <w:tcPr>
          <w:tcW w:w="2355" w:type="dxa"/>
          <w:vMerge w:val="restart"/>
          <w:vAlign w:val="center"/>
        </w:tcPr>
        <w:p w14:paraId="272625C8" w14:textId="77777777" w:rsidR="00A4228C" w:rsidRDefault="00A4228C" w:rsidP="00B76B8D">
          <w:pPr>
            <w:pStyle w:val="Cabealho"/>
            <w:ind w:left="-140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5730421F" wp14:editId="716575CD">
                <wp:extent cx="1476375" cy="1028700"/>
                <wp:effectExtent l="0" t="0" r="9525" b="0"/>
                <wp:docPr id="4" name="Imagem 4" descr="Descrição: hemobras_2 [Converted]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Descrição: hemobras_2 [Converted]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2" w:type="dxa"/>
          <w:vAlign w:val="center"/>
        </w:tcPr>
        <w:p w14:paraId="7D843747" w14:textId="77777777" w:rsidR="00A4228C" w:rsidRPr="00931E8A" w:rsidRDefault="00A4228C" w:rsidP="00B76B8D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HEMOBRÁS</w:t>
          </w:r>
        </w:p>
      </w:tc>
      <w:tc>
        <w:tcPr>
          <w:tcW w:w="2119" w:type="dxa"/>
          <w:vAlign w:val="center"/>
        </w:tcPr>
        <w:p w14:paraId="5449A5E3" w14:textId="77777777" w:rsidR="00A4228C" w:rsidRPr="00883C4E" w:rsidRDefault="00A4228C" w:rsidP="00B76B8D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RQ 101.5-0003 Rev:00</w:t>
          </w:r>
        </w:p>
      </w:tc>
    </w:tr>
    <w:tr w:rsidR="00A4228C" w14:paraId="51FA4DD7" w14:textId="77777777" w:rsidTr="0055107F">
      <w:trPr>
        <w:cantSplit/>
        <w:trHeight w:val="489"/>
        <w:jc w:val="center"/>
      </w:trPr>
      <w:tc>
        <w:tcPr>
          <w:tcW w:w="2355" w:type="dxa"/>
          <w:vMerge/>
          <w:vAlign w:val="center"/>
        </w:tcPr>
        <w:p w14:paraId="1A9693E7" w14:textId="77777777" w:rsidR="00A4228C" w:rsidRDefault="00A4228C" w:rsidP="00B76B8D">
          <w:pPr>
            <w:pStyle w:val="Cabealho"/>
            <w:jc w:val="center"/>
            <w:rPr>
              <w:rFonts w:ascii="Verdana" w:hAnsi="Verdana"/>
            </w:rPr>
          </w:pPr>
        </w:p>
      </w:tc>
      <w:tc>
        <w:tcPr>
          <w:tcW w:w="5152" w:type="dxa"/>
          <w:vAlign w:val="center"/>
        </w:tcPr>
        <w:p w14:paraId="1DB4CB21" w14:textId="77777777" w:rsidR="00A4228C" w:rsidRPr="003A73D3" w:rsidRDefault="00A4228C" w:rsidP="00B76B8D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Registro da Qualidade</w:t>
          </w:r>
        </w:p>
      </w:tc>
      <w:tc>
        <w:tcPr>
          <w:tcW w:w="2119" w:type="dxa"/>
          <w:vAlign w:val="center"/>
        </w:tcPr>
        <w:p w14:paraId="3BE16C08" w14:textId="77777777" w:rsidR="00A4228C" w:rsidRPr="00883C4E" w:rsidRDefault="00A4228C" w:rsidP="00B76B8D">
          <w:pPr>
            <w:pStyle w:val="Cabealho"/>
            <w:jc w:val="center"/>
            <w:rPr>
              <w:rFonts w:ascii="Verdana" w:hAnsi="Verdana"/>
            </w:rPr>
          </w:pPr>
          <w:r w:rsidRPr="00883C4E">
            <w:rPr>
              <w:rFonts w:ascii="Verdana" w:hAnsi="Verdana"/>
            </w:rPr>
            <w:t xml:space="preserve">Página </w:t>
          </w:r>
          <w:r w:rsidR="00862C42" w:rsidRPr="00883C4E">
            <w:rPr>
              <w:rFonts w:ascii="Verdana" w:hAnsi="Verdana"/>
            </w:rPr>
            <w:fldChar w:fldCharType="begin"/>
          </w:r>
          <w:r w:rsidRPr="00883C4E">
            <w:rPr>
              <w:rFonts w:ascii="Verdana" w:hAnsi="Verdana"/>
            </w:rPr>
            <w:instrText xml:space="preserve"> PAGE </w:instrText>
          </w:r>
          <w:r w:rsidR="00862C42" w:rsidRPr="00883C4E">
            <w:rPr>
              <w:rFonts w:ascii="Verdana" w:hAnsi="Verdana"/>
            </w:rPr>
            <w:fldChar w:fldCharType="separate"/>
          </w:r>
          <w:r w:rsidR="002206CA">
            <w:rPr>
              <w:rFonts w:ascii="Verdana" w:hAnsi="Verdana"/>
              <w:noProof/>
            </w:rPr>
            <w:t>2</w:t>
          </w:r>
          <w:r w:rsidR="00862C42" w:rsidRPr="00883C4E">
            <w:rPr>
              <w:rFonts w:ascii="Verdana" w:hAnsi="Verdana"/>
            </w:rPr>
            <w:fldChar w:fldCharType="end"/>
          </w:r>
          <w:r w:rsidRPr="00883C4E">
            <w:rPr>
              <w:rFonts w:ascii="Verdana" w:hAnsi="Verdana"/>
            </w:rPr>
            <w:t>/</w:t>
          </w:r>
          <w:r w:rsidR="00862C42" w:rsidRPr="00883C4E">
            <w:rPr>
              <w:rFonts w:ascii="Verdana" w:hAnsi="Verdana"/>
            </w:rPr>
            <w:fldChar w:fldCharType="begin"/>
          </w:r>
          <w:r w:rsidRPr="00883C4E">
            <w:rPr>
              <w:rFonts w:ascii="Verdana" w:hAnsi="Verdana"/>
            </w:rPr>
            <w:instrText xml:space="preserve"> NUMPAGES </w:instrText>
          </w:r>
          <w:r w:rsidR="00862C42" w:rsidRPr="00883C4E">
            <w:rPr>
              <w:rFonts w:ascii="Verdana" w:hAnsi="Verdana"/>
            </w:rPr>
            <w:fldChar w:fldCharType="separate"/>
          </w:r>
          <w:r w:rsidR="002206CA">
            <w:rPr>
              <w:rFonts w:ascii="Verdana" w:hAnsi="Verdana"/>
              <w:noProof/>
            </w:rPr>
            <w:t>2</w:t>
          </w:r>
          <w:r w:rsidR="00862C42" w:rsidRPr="00883C4E">
            <w:rPr>
              <w:rFonts w:ascii="Verdana" w:hAnsi="Verdana"/>
            </w:rPr>
            <w:fldChar w:fldCharType="end"/>
          </w:r>
        </w:p>
      </w:tc>
    </w:tr>
    <w:tr w:rsidR="00A4228C" w14:paraId="6307C0B9" w14:textId="77777777" w:rsidTr="0055107F">
      <w:trPr>
        <w:cantSplit/>
        <w:trHeight w:val="489"/>
        <w:jc w:val="center"/>
      </w:trPr>
      <w:tc>
        <w:tcPr>
          <w:tcW w:w="2355" w:type="dxa"/>
          <w:vMerge/>
          <w:vAlign w:val="center"/>
        </w:tcPr>
        <w:p w14:paraId="0A891045" w14:textId="77777777" w:rsidR="00A4228C" w:rsidRDefault="00A4228C" w:rsidP="00B76B8D">
          <w:pPr>
            <w:pStyle w:val="Cabealho"/>
            <w:jc w:val="center"/>
            <w:rPr>
              <w:rFonts w:ascii="Verdana" w:hAnsi="Verdana"/>
            </w:rPr>
          </w:pPr>
        </w:p>
      </w:tc>
      <w:tc>
        <w:tcPr>
          <w:tcW w:w="5152" w:type="dxa"/>
          <w:vAlign w:val="center"/>
        </w:tcPr>
        <w:p w14:paraId="4741CE67" w14:textId="77777777" w:rsidR="00A4228C" w:rsidRPr="003A73D3" w:rsidRDefault="00C14E2A" w:rsidP="00745532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Ata da </w:t>
          </w:r>
          <w:r w:rsidR="000D3FB3">
            <w:rPr>
              <w:rFonts w:ascii="Verdana" w:hAnsi="Verdana"/>
            </w:rPr>
            <w:t>2</w:t>
          </w:r>
          <w:r w:rsidR="002206CA">
            <w:rPr>
              <w:rFonts w:ascii="Verdana" w:hAnsi="Verdana"/>
            </w:rPr>
            <w:t>9</w:t>
          </w:r>
          <w:r w:rsidR="0055107F">
            <w:rPr>
              <w:rFonts w:ascii="Verdana" w:hAnsi="Verdana"/>
            </w:rPr>
            <w:t xml:space="preserve">ª </w:t>
          </w:r>
          <w:r w:rsidR="00A4228C" w:rsidRPr="00951CB3">
            <w:rPr>
              <w:rFonts w:ascii="Verdana" w:hAnsi="Verdana"/>
            </w:rPr>
            <w:t>Reunião</w:t>
          </w:r>
          <w:r w:rsidR="0055107F">
            <w:rPr>
              <w:rFonts w:ascii="Verdana" w:hAnsi="Verdana"/>
            </w:rPr>
            <w:t xml:space="preserve"> Ordinária</w:t>
          </w:r>
          <w:r w:rsidR="00A4228C" w:rsidRPr="00951CB3">
            <w:rPr>
              <w:rFonts w:ascii="Verdana" w:hAnsi="Verdana"/>
            </w:rPr>
            <w:t xml:space="preserve"> </w:t>
          </w:r>
          <w:r w:rsidR="00CE184D">
            <w:rPr>
              <w:rFonts w:ascii="Verdana" w:hAnsi="Verdana"/>
            </w:rPr>
            <w:t>do</w:t>
          </w:r>
          <w:r w:rsidR="00937F1A">
            <w:rPr>
              <w:rFonts w:ascii="Verdana" w:hAnsi="Verdana"/>
            </w:rPr>
            <w:t xml:space="preserve"> COAUD</w:t>
          </w:r>
        </w:p>
      </w:tc>
      <w:tc>
        <w:tcPr>
          <w:tcW w:w="2119" w:type="dxa"/>
          <w:vAlign w:val="center"/>
        </w:tcPr>
        <w:p w14:paraId="42982D1E" w14:textId="77777777" w:rsidR="00A4228C" w:rsidRPr="00883C4E" w:rsidRDefault="00A4228C" w:rsidP="00B76B8D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Ref.: N/A</w:t>
          </w:r>
        </w:p>
      </w:tc>
    </w:tr>
  </w:tbl>
  <w:p w14:paraId="3B795778" w14:textId="77777777" w:rsidR="00A4228C" w:rsidRDefault="00A4228C" w:rsidP="00474A5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2BB"/>
    <w:multiLevelType w:val="hybridMultilevel"/>
    <w:tmpl w:val="3E76A25A"/>
    <w:lvl w:ilvl="0" w:tplc="7220C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9E2"/>
    <w:multiLevelType w:val="hybridMultilevel"/>
    <w:tmpl w:val="7B841802"/>
    <w:lvl w:ilvl="0" w:tplc="6BB8E9BC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5B50B9"/>
    <w:multiLevelType w:val="hybridMultilevel"/>
    <w:tmpl w:val="B284F9D2"/>
    <w:lvl w:ilvl="0" w:tplc="1EE46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561"/>
    <w:multiLevelType w:val="hybridMultilevel"/>
    <w:tmpl w:val="2C18FA56"/>
    <w:lvl w:ilvl="0" w:tplc="CC929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72F71"/>
    <w:multiLevelType w:val="hybridMultilevel"/>
    <w:tmpl w:val="63BA526A"/>
    <w:lvl w:ilvl="0" w:tplc="12DA8D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C70C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4E6A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FE47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F2AB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D26E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28A1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88ED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A68C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196910E0"/>
    <w:multiLevelType w:val="hybridMultilevel"/>
    <w:tmpl w:val="7C6E2082"/>
    <w:lvl w:ilvl="0" w:tplc="8A267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C7029"/>
    <w:multiLevelType w:val="hybridMultilevel"/>
    <w:tmpl w:val="60B6AFF6"/>
    <w:lvl w:ilvl="0" w:tplc="1CCE5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C9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E1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C3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AD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6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4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0C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8C0118"/>
    <w:multiLevelType w:val="hybridMultilevel"/>
    <w:tmpl w:val="1FBE3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C0F87"/>
    <w:multiLevelType w:val="hybridMultilevel"/>
    <w:tmpl w:val="79ECDB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60C7"/>
    <w:multiLevelType w:val="hybridMultilevel"/>
    <w:tmpl w:val="C35E669C"/>
    <w:lvl w:ilvl="0" w:tplc="272AF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43E67"/>
    <w:multiLevelType w:val="hybridMultilevel"/>
    <w:tmpl w:val="62C81EE0"/>
    <w:lvl w:ilvl="0" w:tplc="D2D6F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2B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0D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CF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A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D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4F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AD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89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726243"/>
    <w:multiLevelType w:val="hybridMultilevel"/>
    <w:tmpl w:val="BF3ABFCC"/>
    <w:lvl w:ilvl="0" w:tplc="0416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1263B"/>
    <w:multiLevelType w:val="hybridMultilevel"/>
    <w:tmpl w:val="C6007FB8"/>
    <w:lvl w:ilvl="0" w:tplc="318A0B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882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84EC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5A61A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C2C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80CE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AC31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ACE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7A74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5E610B24"/>
    <w:multiLevelType w:val="hybridMultilevel"/>
    <w:tmpl w:val="9A18FE7E"/>
    <w:lvl w:ilvl="0" w:tplc="BEB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80657B"/>
    <w:multiLevelType w:val="hybridMultilevel"/>
    <w:tmpl w:val="F5D0D268"/>
    <w:lvl w:ilvl="0" w:tplc="5E9C18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845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92CC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08A09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C183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068C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E0C9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6B6A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625C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14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lauben Teixeira">
    <w15:presenceInfo w15:providerId="Windows Live" w15:userId="a1aed73dfc771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BF3"/>
    <w:rsid w:val="00000848"/>
    <w:rsid w:val="00000916"/>
    <w:rsid w:val="00000AEC"/>
    <w:rsid w:val="00001399"/>
    <w:rsid w:val="00001BD4"/>
    <w:rsid w:val="00002302"/>
    <w:rsid w:val="000031D5"/>
    <w:rsid w:val="000033A3"/>
    <w:rsid w:val="000049F3"/>
    <w:rsid w:val="00004ABC"/>
    <w:rsid w:val="00006F56"/>
    <w:rsid w:val="00006F74"/>
    <w:rsid w:val="00007A42"/>
    <w:rsid w:val="00007AE4"/>
    <w:rsid w:val="00007BAD"/>
    <w:rsid w:val="00007DAD"/>
    <w:rsid w:val="00007FE4"/>
    <w:rsid w:val="000103EE"/>
    <w:rsid w:val="00011012"/>
    <w:rsid w:val="00011282"/>
    <w:rsid w:val="00011B5A"/>
    <w:rsid w:val="00011DF5"/>
    <w:rsid w:val="000120D8"/>
    <w:rsid w:val="000125A7"/>
    <w:rsid w:val="0001284C"/>
    <w:rsid w:val="00013435"/>
    <w:rsid w:val="0001402F"/>
    <w:rsid w:val="0001429A"/>
    <w:rsid w:val="000155C8"/>
    <w:rsid w:val="0001564C"/>
    <w:rsid w:val="00015C86"/>
    <w:rsid w:val="000177EC"/>
    <w:rsid w:val="0002118C"/>
    <w:rsid w:val="0002128B"/>
    <w:rsid w:val="00021338"/>
    <w:rsid w:val="0002169D"/>
    <w:rsid w:val="00023430"/>
    <w:rsid w:val="00024AAE"/>
    <w:rsid w:val="00024E1F"/>
    <w:rsid w:val="00025264"/>
    <w:rsid w:val="00025A42"/>
    <w:rsid w:val="0002601C"/>
    <w:rsid w:val="00026923"/>
    <w:rsid w:val="00027A28"/>
    <w:rsid w:val="0003063F"/>
    <w:rsid w:val="00030F7B"/>
    <w:rsid w:val="000312E9"/>
    <w:rsid w:val="0003131C"/>
    <w:rsid w:val="00031CA4"/>
    <w:rsid w:val="00033164"/>
    <w:rsid w:val="00033D78"/>
    <w:rsid w:val="00034A79"/>
    <w:rsid w:val="00035105"/>
    <w:rsid w:val="000367D4"/>
    <w:rsid w:val="00037BD8"/>
    <w:rsid w:val="00040151"/>
    <w:rsid w:val="00041A51"/>
    <w:rsid w:val="00042306"/>
    <w:rsid w:val="0004295F"/>
    <w:rsid w:val="00042CB3"/>
    <w:rsid w:val="00043F19"/>
    <w:rsid w:val="00043FCC"/>
    <w:rsid w:val="00044219"/>
    <w:rsid w:val="00046289"/>
    <w:rsid w:val="0004731A"/>
    <w:rsid w:val="00047854"/>
    <w:rsid w:val="00047E10"/>
    <w:rsid w:val="00047E88"/>
    <w:rsid w:val="00050152"/>
    <w:rsid w:val="0005180B"/>
    <w:rsid w:val="00051AE6"/>
    <w:rsid w:val="00051BD3"/>
    <w:rsid w:val="000524D5"/>
    <w:rsid w:val="00053619"/>
    <w:rsid w:val="00056205"/>
    <w:rsid w:val="00056321"/>
    <w:rsid w:val="00056FEC"/>
    <w:rsid w:val="000605BB"/>
    <w:rsid w:val="000623BF"/>
    <w:rsid w:val="00062856"/>
    <w:rsid w:val="00063D9E"/>
    <w:rsid w:val="000646D5"/>
    <w:rsid w:val="00065329"/>
    <w:rsid w:val="000658EF"/>
    <w:rsid w:val="00065AA6"/>
    <w:rsid w:val="00065F59"/>
    <w:rsid w:val="00066795"/>
    <w:rsid w:val="00066B2F"/>
    <w:rsid w:val="00066F7B"/>
    <w:rsid w:val="0006721E"/>
    <w:rsid w:val="000676D7"/>
    <w:rsid w:val="00067EED"/>
    <w:rsid w:val="00067F54"/>
    <w:rsid w:val="00070858"/>
    <w:rsid w:val="00070A71"/>
    <w:rsid w:val="00070ED9"/>
    <w:rsid w:val="000718A6"/>
    <w:rsid w:val="00071FF7"/>
    <w:rsid w:val="00072F78"/>
    <w:rsid w:val="00072FCF"/>
    <w:rsid w:val="00074815"/>
    <w:rsid w:val="0007485E"/>
    <w:rsid w:val="000756B8"/>
    <w:rsid w:val="000760EC"/>
    <w:rsid w:val="00076832"/>
    <w:rsid w:val="000769F8"/>
    <w:rsid w:val="00077727"/>
    <w:rsid w:val="00080A99"/>
    <w:rsid w:val="00080D64"/>
    <w:rsid w:val="00081142"/>
    <w:rsid w:val="00081611"/>
    <w:rsid w:val="000820D4"/>
    <w:rsid w:val="000823D1"/>
    <w:rsid w:val="000834D5"/>
    <w:rsid w:val="00085341"/>
    <w:rsid w:val="0008573A"/>
    <w:rsid w:val="00086423"/>
    <w:rsid w:val="00086770"/>
    <w:rsid w:val="00086E79"/>
    <w:rsid w:val="0008702A"/>
    <w:rsid w:val="00087793"/>
    <w:rsid w:val="00087928"/>
    <w:rsid w:val="0009002D"/>
    <w:rsid w:val="0009286F"/>
    <w:rsid w:val="00093C56"/>
    <w:rsid w:val="0009432B"/>
    <w:rsid w:val="0009489E"/>
    <w:rsid w:val="000950BE"/>
    <w:rsid w:val="0009546C"/>
    <w:rsid w:val="0009559E"/>
    <w:rsid w:val="000961D1"/>
    <w:rsid w:val="000962FF"/>
    <w:rsid w:val="00096E76"/>
    <w:rsid w:val="000976A4"/>
    <w:rsid w:val="0009778B"/>
    <w:rsid w:val="000A036C"/>
    <w:rsid w:val="000A0A88"/>
    <w:rsid w:val="000A10AC"/>
    <w:rsid w:val="000A1493"/>
    <w:rsid w:val="000A17B5"/>
    <w:rsid w:val="000A1C7D"/>
    <w:rsid w:val="000A2661"/>
    <w:rsid w:val="000A29C5"/>
    <w:rsid w:val="000A3839"/>
    <w:rsid w:val="000A40B0"/>
    <w:rsid w:val="000A6430"/>
    <w:rsid w:val="000A6E15"/>
    <w:rsid w:val="000A7547"/>
    <w:rsid w:val="000A75BF"/>
    <w:rsid w:val="000A768D"/>
    <w:rsid w:val="000B11D4"/>
    <w:rsid w:val="000B21E9"/>
    <w:rsid w:val="000B2468"/>
    <w:rsid w:val="000B25F0"/>
    <w:rsid w:val="000B2E10"/>
    <w:rsid w:val="000B3AB2"/>
    <w:rsid w:val="000B4541"/>
    <w:rsid w:val="000B4886"/>
    <w:rsid w:val="000B5A03"/>
    <w:rsid w:val="000B5C82"/>
    <w:rsid w:val="000B61A0"/>
    <w:rsid w:val="000B648F"/>
    <w:rsid w:val="000B7195"/>
    <w:rsid w:val="000B7648"/>
    <w:rsid w:val="000B7692"/>
    <w:rsid w:val="000C07BB"/>
    <w:rsid w:val="000C0901"/>
    <w:rsid w:val="000C221E"/>
    <w:rsid w:val="000C26E4"/>
    <w:rsid w:val="000C3C51"/>
    <w:rsid w:val="000C3FDD"/>
    <w:rsid w:val="000C400D"/>
    <w:rsid w:val="000C4429"/>
    <w:rsid w:val="000C4818"/>
    <w:rsid w:val="000C4A2E"/>
    <w:rsid w:val="000C5023"/>
    <w:rsid w:val="000C5A95"/>
    <w:rsid w:val="000C5F40"/>
    <w:rsid w:val="000C69FC"/>
    <w:rsid w:val="000C6A6C"/>
    <w:rsid w:val="000C6BDE"/>
    <w:rsid w:val="000C6BF0"/>
    <w:rsid w:val="000C784A"/>
    <w:rsid w:val="000D133D"/>
    <w:rsid w:val="000D1C44"/>
    <w:rsid w:val="000D1CD5"/>
    <w:rsid w:val="000D3DBB"/>
    <w:rsid w:val="000D3FB3"/>
    <w:rsid w:val="000D426E"/>
    <w:rsid w:val="000D49AA"/>
    <w:rsid w:val="000D49B6"/>
    <w:rsid w:val="000D5FF0"/>
    <w:rsid w:val="000D62BA"/>
    <w:rsid w:val="000D647E"/>
    <w:rsid w:val="000D6544"/>
    <w:rsid w:val="000D67C1"/>
    <w:rsid w:val="000D7628"/>
    <w:rsid w:val="000D76FD"/>
    <w:rsid w:val="000E06B4"/>
    <w:rsid w:val="000E1CAA"/>
    <w:rsid w:val="000E3C63"/>
    <w:rsid w:val="000E3E69"/>
    <w:rsid w:val="000E46A6"/>
    <w:rsid w:val="000E48B1"/>
    <w:rsid w:val="000E5442"/>
    <w:rsid w:val="000E5581"/>
    <w:rsid w:val="000E694E"/>
    <w:rsid w:val="000F17F2"/>
    <w:rsid w:val="000F1B52"/>
    <w:rsid w:val="000F1BD0"/>
    <w:rsid w:val="000F1CBD"/>
    <w:rsid w:val="000F2ACF"/>
    <w:rsid w:val="000F3B64"/>
    <w:rsid w:val="000F3BA8"/>
    <w:rsid w:val="000F422E"/>
    <w:rsid w:val="000F4A34"/>
    <w:rsid w:val="000F5388"/>
    <w:rsid w:val="000F679B"/>
    <w:rsid w:val="000F6B69"/>
    <w:rsid w:val="000F7D3B"/>
    <w:rsid w:val="000F7E03"/>
    <w:rsid w:val="00100031"/>
    <w:rsid w:val="0010063D"/>
    <w:rsid w:val="00101595"/>
    <w:rsid w:val="00101691"/>
    <w:rsid w:val="00102151"/>
    <w:rsid w:val="00102CD7"/>
    <w:rsid w:val="00102CE0"/>
    <w:rsid w:val="00102F50"/>
    <w:rsid w:val="00103D17"/>
    <w:rsid w:val="001049A8"/>
    <w:rsid w:val="00106516"/>
    <w:rsid w:val="00106C84"/>
    <w:rsid w:val="00107B0C"/>
    <w:rsid w:val="00107B44"/>
    <w:rsid w:val="00107E68"/>
    <w:rsid w:val="00110531"/>
    <w:rsid w:val="001108C5"/>
    <w:rsid w:val="00110AEE"/>
    <w:rsid w:val="001113FB"/>
    <w:rsid w:val="001117F6"/>
    <w:rsid w:val="0011263D"/>
    <w:rsid w:val="00112C42"/>
    <w:rsid w:val="001139CD"/>
    <w:rsid w:val="00113C6F"/>
    <w:rsid w:val="00115CAF"/>
    <w:rsid w:val="001165A3"/>
    <w:rsid w:val="00116E2A"/>
    <w:rsid w:val="00117692"/>
    <w:rsid w:val="00120FF6"/>
    <w:rsid w:val="00122C69"/>
    <w:rsid w:val="00123790"/>
    <w:rsid w:val="00123B09"/>
    <w:rsid w:val="00124BB2"/>
    <w:rsid w:val="00125366"/>
    <w:rsid w:val="001256DD"/>
    <w:rsid w:val="0012622B"/>
    <w:rsid w:val="00126839"/>
    <w:rsid w:val="001306E6"/>
    <w:rsid w:val="00131120"/>
    <w:rsid w:val="00132382"/>
    <w:rsid w:val="00132FAB"/>
    <w:rsid w:val="001333BC"/>
    <w:rsid w:val="00133B47"/>
    <w:rsid w:val="00134668"/>
    <w:rsid w:val="001401F6"/>
    <w:rsid w:val="001409CB"/>
    <w:rsid w:val="00142601"/>
    <w:rsid w:val="00142829"/>
    <w:rsid w:val="001428C6"/>
    <w:rsid w:val="00146317"/>
    <w:rsid w:val="00147B37"/>
    <w:rsid w:val="001501BD"/>
    <w:rsid w:val="0015052D"/>
    <w:rsid w:val="001509BD"/>
    <w:rsid w:val="00152197"/>
    <w:rsid w:val="001527EA"/>
    <w:rsid w:val="001529E6"/>
    <w:rsid w:val="00152C82"/>
    <w:rsid w:val="00154443"/>
    <w:rsid w:val="00154615"/>
    <w:rsid w:val="0015494A"/>
    <w:rsid w:val="001554B8"/>
    <w:rsid w:val="00155BA9"/>
    <w:rsid w:val="00155E71"/>
    <w:rsid w:val="0015673B"/>
    <w:rsid w:val="00156D35"/>
    <w:rsid w:val="00157260"/>
    <w:rsid w:val="001574EE"/>
    <w:rsid w:val="00157A32"/>
    <w:rsid w:val="001600E9"/>
    <w:rsid w:val="00161A65"/>
    <w:rsid w:val="00161CBA"/>
    <w:rsid w:val="00163A1C"/>
    <w:rsid w:val="00163EB1"/>
    <w:rsid w:val="00164AF3"/>
    <w:rsid w:val="00164DD1"/>
    <w:rsid w:val="001653B7"/>
    <w:rsid w:val="001661C1"/>
    <w:rsid w:val="00166944"/>
    <w:rsid w:val="001677CF"/>
    <w:rsid w:val="001677E5"/>
    <w:rsid w:val="001678A9"/>
    <w:rsid w:val="00167AF4"/>
    <w:rsid w:val="001702C7"/>
    <w:rsid w:val="0017041E"/>
    <w:rsid w:val="00170FD2"/>
    <w:rsid w:val="00171BB1"/>
    <w:rsid w:val="00171DF2"/>
    <w:rsid w:val="00172828"/>
    <w:rsid w:val="0017309F"/>
    <w:rsid w:val="001733B1"/>
    <w:rsid w:val="0017380C"/>
    <w:rsid w:val="001740A8"/>
    <w:rsid w:val="00174ED1"/>
    <w:rsid w:val="00176045"/>
    <w:rsid w:val="00176864"/>
    <w:rsid w:val="00176933"/>
    <w:rsid w:val="001770C8"/>
    <w:rsid w:val="001773F7"/>
    <w:rsid w:val="00177BF4"/>
    <w:rsid w:val="0018023D"/>
    <w:rsid w:val="00182307"/>
    <w:rsid w:val="00182413"/>
    <w:rsid w:val="0018304B"/>
    <w:rsid w:val="0018342F"/>
    <w:rsid w:val="00183D86"/>
    <w:rsid w:val="00184564"/>
    <w:rsid w:val="00184CF3"/>
    <w:rsid w:val="00185650"/>
    <w:rsid w:val="00185973"/>
    <w:rsid w:val="00186746"/>
    <w:rsid w:val="00190BCD"/>
    <w:rsid w:val="00191585"/>
    <w:rsid w:val="00191923"/>
    <w:rsid w:val="00191945"/>
    <w:rsid w:val="00191E72"/>
    <w:rsid w:val="00191FCB"/>
    <w:rsid w:val="0019220C"/>
    <w:rsid w:val="001927D3"/>
    <w:rsid w:val="0019385A"/>
    <w:rsid w:val="00193FDB"/>
    <w:rsid w:val="00194818"/>
    <w:rsid w:val="00195436"/>
    <w:rsid w:val="001967B2"/>
    <w:rsid w:val="0019764A"/>
    <w:rsid w:val="00197AB7"/>
    <w:rsid w:val="001A5339"/>
    <w:rsid w:val="001A5410"/>
    <w:rsid w:val="001A5B02"/>
    <w:rsid w:val="001A5D68"/>
    <w:rsid w:val="001A6329"/>
    <w:rsid w:val="001A6A89"/>
    <w:rsid w:val="001A7BF3"/>
    <w:rsid w:val="001B13FC"/>
    <w:rsid w:val="001B17E5"/>
    <w:rsid w:val="001B1C9A"/>
    <w:rsid w:val="001B278D"/>
    <w:rsid w:val="001B300D"/>
    <w:rsid w:val="001B4C56"/>
    <w:rsid w:val="001B54C5"/>
    <w:rsid w:val="001B6D66"/>
    <w:rsid w:val="001B756C"/>
    <w:rsid w:val="001B79ED"/>
    <w:rsid w:val="001B7CD2"/>
    <w:rsid w:val="001B7FC5"/>
    <w:rsid w:val="001C0547"/>
    <w:rsid w:val="001C08D4"/>
    <w:rsid w:val="001C18F6"/>
    <w:rsid w:val="001C1CF8"/>
    <w:rsid w:val="001C31FF"/>
    <w:rsid w:val="001C4C65"/>
    <w:rsid w:val="001C50CF"/>
    <w:rsid w:val="001C6269"/>
    <w:rsid w:val="001C6682"/>
    <w:rsid w:val="001C6787"/>
    <w:rsid w:val="001C71AC"/>
    <w:rsid w:val="001C7597"/>
    <w:rsid w:val="001D0A37"/>
    <w:rsid w:val="001D1D20"/>
    <w:rsid w:val="001D27B7"/>
    <w:rsid w:val="001D32BC"/>
    <w:rsid w:val="001D385E"/>
    <w:rsid w:val="001D437C"/>
    <w:rsid w:val="001D4803"/>
    <w:rsid w:val="001D698A"/>
    <w:rsid w:val="001D7D16"/>
    <w:rsid w:val="001E429C"/>
    <w:rsid w:val="001E46DB"/>
    <w:rsid w:val="001E4C37"/>
    <w:rsid w:val="001E4F27"/>
    <w:rsid w:val="001E5254"/>
    <w:rsid w:val="001E6007"/>
    <w:rsid w:val="001E6097"/>
    <w:rsid w:val="001E66EA"/>
    <w:rsid w:val="001E7456"/>
    <w:rsid w:val="001F0465"/>
    <w:rsid w:val="001F083D"/>
    <w:rsid w:val="001F0869"/>
    <w:rsid w:val="001F3D82"/>
    <w:rsid w:val="001F4ED5"/>
    <w:rsid w:val="001F5766"/>
    <w:rsid w:val="001F62D5"/>
    <w:rsid w:val="001F6497"/>
    <w:rsid w:val="001F676C"/>
    <w:rsid w:val="001F7A3B"/>
    <w:rsid w:val="001F7F3E"/>
    <w:rsid w:val="0020047B"/>
    <w:rsid w:val="002020B9"/>
    <w:rsid w:val="00204127"/>
    <w:rsid w:val="0020430D"/>
    <w:rsid w:val="00204755"/>
    <w:rsid w:val="00204E13"/>
    <w:rsid w:val="002050A1"/>
    <w:rsid w:val="002057AF"/>
    <w:rsid w:val="0020592C"/>
    <w:rsid w:val="00205A39"/>
    <w:rsid w:val="00206447"/>
    <w:rsid w:val="002064C2"/>
    <w:rsid w:val="002070AA"/>
    <w:rsid w:val="002103F1"/>
    <w:rsid w:val="00210C24"/>
    <w:rsid w:val="00211D20"/>
    <w:rsid w:val="00212455"/>
    <w:rsid w:val="00214521"/>
    <w:rsid w:val="002149BC"/>
    <w:rsid w:val="00215568"/>
    <w:rsid w:val="00215DFF"/>
    <w:rsid w:val="00215F4D"/>
    <w:rsid w:val="00216604"/>
    <w:rsid w:val="00216FE2"/>
    <w:rsid w:val="002170EB"/>
    <w:rsid w:val="00217747"/>
    <w:rsid w:val="00217D72"/>
    <w:rsid w:val="00217ED1"/>
    <w:rsid w:val="002204BE"/>
    <w:rsid w:val="002206CA"/>
    <w:rsid w:val="00222552"/>
    <w:rsid w:val="00222BCB"/>
    <w:rsid w:val="00222CA8"/>
    <w:rsid w:val="00222E99"/>
    <w:rsid w:val="00223B77"/>
    <w:rsid w:val="00223CA3"/>
    <w:rsid w:val="0022647C"/>
    <w:rsid w:val="00226516"/>
    <w:rsid w:val="00226603"/>
    <w:rsid w:val="00227308"/>
    <w:rsid w:val="0022732E"/>
    <w:rsid w:val="00227A04"/>
    <w:rsid w:val="00227CE9"/>
    <w:rsid w:val="00227F77"/>
    <w:rsid w:val="0023044A"/>
    <w:rsid w:val="0023291D"/>
    <w:rsid w:val="00232F7B"/>
    <w:rsid w:val="002361BA"/>
    <w:rsid w:val="002363E1"/>
    <w:rsid w:val="002366BE"/>
    <w:rsid w:val="00236BD7"/>
    <w:rsid w:val="002377AD"/>
    <w:rsid w:val="00237F4E"/>
    <w:rsid w:val="00240947"/>
    <w:rsid w:val="0024095D"/>
    <w:rsid w:val="00240FE1"/>
    <w:rsid w:val="002414A0"/>
    <w:rsid w:val="00241521"/>
    <w:rsid w:val="00241ECD"/>
    <w:rsid w:val="00242E0F"/>
    <w:rsid w:val="0024335F"/>
    <w:rsid w:val="00246039"/>
    <w:rsid w:val="002461C6"/>
    <w:rsid w:val="002518F0"/>
    <w:rsid w:val="00251C91"/>
    <w:rsid w:val="00251F5C"/>
    <w:rsid w:val="00252010"/>
    <w:rsid w:val="00252C09"/>
    <w:rsid w:val="00254719"/>
    <w:rsid w:val="00254EEE"/>
    <w:rsid w:val="002556DF"/>
    <w:rsid w:val="00255CD4"/>
    <w:rsid w:val="002569FF"/>
    <w:rsid w:val="00256CB1"/>
    <w:rsid w:val="00261D37"/>
    <w:rsid w:val="00261D97"/>
    <w:rsid w:val="00262513"/>
    <w:rsid w:val="0026407E"/>
    <w:rsid w:val="002649D3"/>
    <w:rsid w:val="00264F69"/>
    <w:rsid w:val="0026503F"/>
    <w:rsid w:val="002651A6"/>
    <w:rsid w:val="00265F50"/>
    <w:rsid w:val="0026671A"/>
    <w:rsid w:val="00266775"/>
    <w:rsid w:val="00266DAC"/>
    <w:rsid w:val="00267CA2"/>
    <w:rsid w:val="00270EF6"/>
    <w:rsid w:val="0027212D"/>
    <w:rsid w:val="002726EA"/>
    <w:rsid w:val="002731F9"/>
    <w:rsid w:val="00273325"/>
    <w:rsid w:val="00273A1A"/>
    <w:rsid w:val="00274AD7"/>
    <w:rsid w:val="002753E9"/>
    <w:rsid w:val="002762E4"/>
    <w:rsid w:val="00276D82"/>
    <w:rsid w:val="0028025C"/>
    <w:rsid w:val="00280C71"/>
    <w:rsid w:val="002825EF"/>
    <w:rsid w:val="002827BB"/>
    <w:rsid w:val="00282E0A"/>
    <w:rsid w:val="002849FC"/>
    <w:rsid w:val="00285054"/>
    <w:rsid w:val="002853CE"/>
    <w:rsid w:val="002860E0"/>
    <w:rsid w:val="002861EC"/>
    <w:rsid w:val="002862C3"/>
    <w:rsid w:val="002864E1"/>
    <w:rsid w:val="00286876"/>
    <w:rsid w:val="00290420"/>
    <w:rsid w:val="00290EEA"/>
    <w:rsid w:val="002912EF"/>
    <w:rsid w:val="002917D6"/>
    <w:rsid w:val="00291A40"/>
    <w:rsid w:val="00291C49"/>
    <w:rsid w:val="002922CE"/>
    <w:rsid w:val="00292B3C"/>
    <w:rsid w:val="002950C6"/>
    <w:rsid w:val="002957D6"/>
    <w:rsid w:val="00295FF6"/>
    <w:rsid w:val="002965FA"/>
    <w:rsid w:val="002A0975"/>
    <w:rsid w:val="002A16C1"/>
    <w:rsid w:val="002A4597"/>
    <w:rsid w:val="002A5226"/>
    <w:rsid w:val="002A659D"/>
    <w:rsid w:val="002A7975"/>
    <w:rsid w:val="002B008E"/>
    <w:rsid w:val="002B0653"/>
    <w:rsid w:val="002B0D6F"/>
    <w:rsid w:val="002B1985"/>
    <w:rsid w:val="002B26DD"/>
    <w:rsid w:val="002B2FFC"/>
    <w:rsid w:val="002B3831"/>
    <w:rsid w:val="002B3B8A"/>
    <w:rsid w:val="002B4DBA"/>
    <w:rsid w:val="002B4F73"/>
    <w:rsid w:val="002B531E"/>
    <w:rsid w:val="002B5417"/>
    <w:rsid w:val="002B5CBE"/>
    <w:rsid w:val="002B6166"/>
    <w:rsid w:val="002C0192"/>
    <w:rsid w:val="002C076A"/>
    <w:rsid w:val="002C2A9B"/>
    <w:rsid w:val="002C3218"/>
    <w:rsid w:val="002C4868"/>
    <w:rsid w:val="002C4D9D"/>
    <w:rsid w:val="002C4DC2"/>
    <w:rsid w:val="002C52B8"/>
    <w:rsid w:val="002C5D82"/>
    <w:rsid w:val="002C6663"/>
    <w:rsid w:val="002C6BE9"/>
    <w:rsid w:val="002C728A"/>
    <w:rsid w:val="002C7F3F"/>
    <w:rsid w:val="002D0F6B"/>
    <w:rsid w:val="002D1291"/>
    <w:rsid w:val="002D15E5"/>
    <w:rsid w:val="002D1D55"/>
    <w:rsid w:val="002D26EE"/>
    <w:rsid w:val="002D3D8D"/>
    <w:rsid w:val="002D4160"/>
    <w:rsid w:val="002D4C9C"/>
    <w:rsid w:val="002D51C2"/>
    <w:rsid w:val="002D5CFC"/>
    <w:rsid w:val="002D6B48"/>
    <w:rsid w:val="002D7A9A"/>
    <w:rsid w:val="002E0883"/>
    <w:rsid w:val="002E102B"/>
    <w:rsid w:val="002E118A"/>
    <w:rsid w:val="002E3996"/>
    <w:rsid w:val="002E4989"/>
    <w:rsid w:val="002E5083"/>
    <w:rsid w:val="002E57E2"/>
    <w:rsid w:val="002E6267"/>
    <w:rsid w:val="002E6425"/>
    <w:rsid w:val="002E7FFC"/>
    <w:rsid w:val="002F0004"/>
    <w:rsid w:val="002F2877"/>
    <w:rsid w:val="002F345D"/>
    <w:rsid w:val="002F49A9"/>
    <w:rsid w:val="002F6249"/>
    <w:rsid w:val="002F7077"/>
    <w:rsid w:val="002F7C97"/>
    <w:rsid w:val="002F7E02"/>
    <w:rsid w:val="00300608"/>
    <w:rsid w:val="00300F00"/>
    <w:rsid w:val="003010E2"/>
    <w:rsid w:val="00301585"/>
    <w:rsid w:val="003019BF"/>
    <w:rsid w:val="003032C4"/>
    <w:rsid w:val="00303C56"/>
    <w:rsid w:val="003041C2"/>
    <w:rsid w:val="00304637"/>
    <w:rsid w:val="00304A7A"/>
    <w:rsid w:val="00305002"/>
    <w:rsid w:val="00305AC2"/>
    <w:rsid w:val="00305EA3"/>
    <w:rsid w:val="00306083"/>
    <w:rsid w:val="0030673A"/>
    <w:rsid w:val="00306E17"/>
    <w:rsid w:val="0030749D"/>
    <w:rsid w:val="00307D16"/>
    <w:rsid w:val="00307D7C"/>
    <w:rsid w:val="00310C29"/>
    <w:rsid w:val="003123C5"/>
    <w:rsid w:val="00312448"/>
    <w:rsid w:val="00312E44"/>
    <w:rsid w:val="00312FEE"/>
    <w:rsid w:val="003134FF"/>
    <w:rsid w:val="00313A60"/>
    <w:rsid w:val="00313DC4"/>
    <w:rsid w:val="00314704"/>
    <w:rsid w:val="0031546F"/>
    <w:rsid w:val="00316E84"/>
    <w:rsid w:val="003210A5"/>
    <w:rsid w:val="00321E37"/>
    <w:rsid w:val="003228D2"/>
    <w:rsid w:val="00322B1D"/>
    <w:rsid w:val="0032322A"/>
    <w:rsid w:val="00323421"/>
    <w:rsid w:val="0032477B"/>
    <w:rsid w:val="00326365"/>
    <w:rsid w:val="00326817"/>
    <w:rsid w:val="0032688D"/>
    <w:rsid w:val="00326E5D"/>
    <w:rsid w:val="0033203C"/>
    <w:rsid w:val="0033393A"/>
    <w:rsid w:val="00333B8A"/>
    <w:rsid w:val="00333C2A"/>
    <w:rsid w:val="00334D96"/>
    <w:rsid w:val="00334E5B"/>
    <w:rsid w:val="003365FE"/>
    <w:rsid w:val="003369E8"/>
    <w:rsid w:val="00336E8C"/>
    <w:rsid w:val="00337D35"/>
    <w:rsid w:val="00337F3A"/>
    <w:rsid w:val="00340F97"/>
    <w:rsid w:val="003416BA"/>
    <w:rsid w:val="0034255C"/>
    <w:rsid w:val="00342AB9"/>
    <w:rsid w:val="003438A7"/>
    <w:rsid w:val="003459BC"/>
    <w:rsid w:val="00346FEA"/>
    <w:rsid w:val="003471B4"/>
    <w:rsid w:val="00347797"/>
    <w:rsid w:val="003479DD"/>
    <w:rsid w:val="00347A4E"/>
    <w:rsid w:val="00347F9C"/>
    <w:rsid w:val="00350894"/>
    <w:rsid w:val="00351291"/>
    <w:rsid w:val="003528B8"/>
    <w:rsid w:val="0035390C"/>
    <w:rsid w:val="003539E8"/>
    <w:rsid w:val="00354023"/>
    <w:rsid w:val="00354D1B"/>
    <w:rsid w:val="0035620F"/>
    <w:rsid w:val="00356B78"/>
    <w:rsid w:val="003574B6"/>
    <w:rsid w:val="003601BC"/>
    <w:rsid w:val="003601CE"/>
    <w:rsid w:val="00360252"/>
    <w:rsid w:val="00360827"/>
    <w:rsid w:val="00362717"/>
    <w:rsid w:val="00362F90"/>
    <w:rsid w:val="00365F51"/>
    <w:rsid w:val="00366F4C"/>
    <w:rsid w:val="0036714D"/>
    <w:rsid w:val="00371FE8"/>
    <w:rsid w:val="00372CC1"/>
    <w:rsid w:val="00372DC2"/>
    <w:rsid w:val="003730F1"/>
    <w:rsid w:val="00373A24"/>
    <w:rsid w:val="00373B55"/>
    <w:rsid w:val="00374225"/>
    <w:rsid w:val="00374F54"/>
    <w:rsid w:val="00375358"/>
    <w:rsid w:val="00375976"/>
    <w:rsid w:val="00376970"/>
    <w:rsid w:val="00376BBA"/>
    <w:rsid w:val="00376DFF"/>
    <w:rsid w:val="003775F3"/>
    <w:rsid w:val="003777B4"/>
    <w:rsid w:val="00382F58"/>
    <w:rsid w:val="00384007"/>
    <w:rsid w:val="003844E8"/>
    <w:rsid w:val="003848C3"/>
    <w:rsid w:val="00385468"/>
    <w:rsid w:val="00385B3F"/>
    <w:rsid w:val="00385E92"/>
    <w:rsid w:val="003905A2"/>
    <w:rsid w:val="0039061A"/>
    <w:rsid w:val="003910A7"/>
    <w:rsid w:val="0039136E"/>
    <w:rsid w:val="00391914"/>
    <w:rsid w:val="00391D0D"/>
    <w:rsid w:val="00393250"/>
    <w:rsid w:val="0039352C"/>
    <w:rsid w:val="0039440D"/>
    <w:rsid w:val="00394932"/>
    <w:rsid w:val="00394AF7"/>
    <w:rsid w:val="00394D96"/>
    <w:rsid w:val="00394E9B"/>
    <w:rsid w:val="00394F11"/>
    <w:rsid w:val="00395BEC"/>
    <w:rsid w:val="00397F11"/>
    <w:rsid w:val="003A0098"/>
    <w:rsid w:val="003A0FC4"/>
    <w:rsid w:val="003A12A3"/>
    <w:rsid w:val="003A14CB"/>
    <w:rsid w:val="003A1516"/>
    <w:rsid w:val="003A27DB"/>
    <w:rsid w:val="003A2829"/>
    <w:rsid w:val="003A3F6E"/>
    <w:rsid w:val="003A4CCD"/>
    <w:rsid w:val="003A4DA0"/>
    <w:rsid w:val="003A57A0"/>
    <w:rsid w:val="003A69DF"/>
    <w:rsid w:val="003A74E7"/>
    <w:rsid w:val="003B0F0D"/>
    <w:rsid w:val="003B11CE"/>
    <w:rsid w:val="003B2546"/>
    <w:rsid w:val="003B3DE1"/>
    <w:rsid w:val="003B416E"/>
    <w:rsid w:val="003B475E"/>
    <w:rsid w:val="003B5F90"/>
    <w:rsid w:val="003B6A78"/>
    <w:rsid w:val="003B6AB7"/>
    <w:rsid w:val="003B6C21"/>
    <w:rsid w:val="003B70A1"/>
    <w:rsid w:val="003B7EE7"/>
    <w:rsid w:val="003C0A15"/>
    <w:rsid w:val="003C1024"/>
    <w:rsid w:val="003C1533"/>
    <w:rsid w:val="003C2987"/>
    <w:rsid w:val="003C2FD4"/>
    <w:rsid w:val="003C36CE"/>
    <w:rsid w:val="003C3C2A"/>
    <w:rsid w:val="003C4362"/>
    <w:rsid w:val="003C46B7"/>
    <w:rsid w:val="003C4944"/>
    <w:rsid w:val="003C6723"/>
    <w:rsid w:val="003D0269"/>
    <w:rsid w:val="003D0541"/>
    <w:rsid w:val="003D0BFB"/>
    <w:rsid w:val="003D13C4"/>
    <w:rsid w:val="003D13DF"/>
    <w:rsid w:val="003D1489"/>
    <w:rsid w:val="003D2396"/>
    <w:rsid w:val="003D4D80"/>
    <w:rsid w:val="003D5202"/>
    <w:rsid w:val="003D6D76"/>
    <w:rsid w:val="003D6EC7"/>
    <w:rsid w:val="003D763A"/>
    <w:rsid w:val="003D766B"/>
    <w:rsid w:val="003D7B27"/>
    <w:rsid w:val="003D7BB0"/>
    <w:rsid w:val="003E0568"/>
    <w:rsid w:val="003E10D2"/>
    <w:rsid w:val="003E117C"/>
    <w:rsid w:val="003E1486"/>
    <w:rsid w:val="003E1695"/>
    <w:rsid w:val="003E1B7E"/>
    <w:rsid w:val="003E28F7"/>
    <w:rsid w:val="003E2CAD"/>
    <w:rsid w:val="003E39A6"/>
    <w:rsid w:val="003E527B"/>
    <w:rsid w:val="003E5C08"/>
    <w:rsid w:val="003E7259"/>
    <w:rsid w:val="003E7FF0"/>
    <w:rsid w:val="003F029F"/>
    <w:rsid w:val="003F077B"/>
    <w:rsid w:val="003F1432"/>
    <w:rsid w:val="003F4086"/>
    <w:rsid w:val="003F4673"/>
    <w:rsid w:val="003F49C4"/>
    <w:rsid w:val="003F4EE2"/>
    <w:rsid w:val="003F57AB"/>
    <w:rsid w:val="003F5FE3"/>
    <w:rsid w:val="003F75B6"/>
    <w:rsid w:val="003F7D36"/>
    <w:rsid w:val="004002D5"/>
    <w:rsid w:val="00400CE2"/>
    <w:rsid w:val="004010A2"/>
    <w:rsid w:val="00401DE5"/>
    <w:rsid w:val="00403DE5"/>
    <w:rsid w:val="004045D4"/>
    <w:rsid w:val="00404AE0"/>
    <w:rsid w:val="00406084"/>
    <w:rsid w:val="00406C39"/>
    <w:rsid w:val="0041082A"/>
    <w:rsid w:val="00410AEE"/>
    <w:rsid w:val="00411040"/>
    <w:rsid w:val="004117CB"/>
    <w:rsid w:val="00411890"/>
    <w:rsid w:val="00412C03"/>
    <w:rsid w:val="00413C53"/>
    <w:rsid w:val="00414578"/>
    <w:rsid w:val="004145C3"/>
    <w:rsid w:val="00414C48"/>
    <w:rsid w:val="00414ECC"/>
    <w:rsid w:val="0041589C"/>
    <w:rsid w:val="0041657C"/>
    <w:rsid w:val="00416E78"/>
    <w:rsid w:val="00417869"/>
    <w:rsid w:val="004208DA"/>
    <w:rsid w:val="00420F12"/>
    <w:rsid w:val="00423039"/>
    <w:rsid w:val="00424CC5"/>
    <w:rsid w:val="00426866"/>
    <w:rsid w:val="00426B24"/>
    <w:rsid w:val="00427087"/>
    <w:rsid w:val="00430327"/>
    <w:rsid w:val="004306DC"/>
    <w:rsid w:val="00430724"/>
    <w:rsid w:val="004314E7"/>
    <w:rsid w:val="00431B82"/>
    <w:rsid w:val="00433E54"/>
    <w:rsid w:val="00434300"/>
    <w:rsid w:val="004347E9"/>
    <w:rsid w:val="00436232"/>
    <w:rsid w:val="00436267"/>
    <w:rsid w:val="00436E60"/>
    <w:rsid w:val="0043766A"/>
    <w:rsid w:val="00440115"/>
    <w:rsid w:val="00442E36"/>
    <w:rsid w:val="00442FEE"/>
    <w:rsid w:val="00443A2F"/>
    <w:rsid w:val="00443FE1"/>
    <w:rsid w:val="00444479"/>
    <w:rsid w:val="004448FE"/>
    <w:rsid w:val="00444BC8"/>
    <w:rsid w:val="00446252"/>
    <w:rsid w:val="00446BD6"/>
    <w:rsid w:val="00446C28"/>
    <w:rsid w:val="004474BC"/>
    <w:rsid w:val="00447620"/>
    <w:rsid w:val="0044795C"/>
    <w:rsid w:val="0045095A"/>
    <w:rsid w:val="00451296"/>
    <w:rsid w:val="00451BCB"/>
    <w:rsid w:val="004524CD"/>
    <w:rsid w:val="0045267E"/>
    <w:rsid w:val="00452800"/>
    <w:rsid w:val="00456360"/>
    <w:rsid w:val="004565EB"/>
    <w:rsid w:val="00456A5B"/>
    <w:rsid w:val="00457623"/>
    <w:rsid w:val="0046025E"/>
    <w:rsid w:val="004604E7"/>
    <w:rsid w:val="00460AF7"/>
    <w:rsid w:val="004612AA"/>
    <w:rsid w:val="00461D92"/>
    <w:rsid w:val="004625CF"/>
    <w:rsid w:val="00462776"/>
    <w:rsid w:val="00463584"/>
    <w:rsid w:val="00463FEC"/>
    <w:rsid w:val="004661ED"/>
    <w:rsid w:val="00466ECD"/>
    <w:rsid w:val="00467A1C"/>
    <w:rsid w:val="0047097E"/>
    <w:rsid w:val="00471223"/>
    <w:rsid w:val="00471954"/>
    <w:rsid w:val="00471B30"/>
    <w:rsid w:val="00472A4E"/>
    <w:rsid w:val="00474A53"/>
    <w:rsid w:val="00475912"/>
    <w:rsid w:val="004764CF"/>
    <w:rsid w:val="00476AD8"/>
    <w:rsid w:val="00476D85"/>
    <w:rsid w:val="00477EA8"/>
    <w:rsid w:val="004805DA"/>
    <w:rsid w:val="004809C2"/>
    <w:rsid w:val="00480A07"/>
    <w:rsid w:val="00480EA6"/>
    <w:rsid w:val="00482126"/>
    <w:rsid w:val="004846EC"/>
    <w:rsid w:val="00485897"/>
    <w:rsid w:val="00485B30"/>
    <w:rsid w:val="004864F6"/>
    <w:rsid w:val="00486B86"/>
    <w:rsid w:val="00486C74"/>
    <w:rsid w:val="00486FD4"/>
    <w:rsid w:val="004870BF"/>
    <w:rsid w:val="00487A62"/>
    <w:rsid w:val="00487DF7"/>
    <w:rsid w:val="00490833"/>
    <w:rsid w:val="00490AE9"/>
    <w:rsid w:val="00490BDC"/>
    <w:rsid w:val="00491B58"/>
    <w:rsid w:val="0049247D"/>
    <w:rsid w:val="004929FE"/>
    <w:rsid w:val="00492DEB"/>
    <w:rsid w:val="004952F0"/>
    <w:rsid w:val="004954D7"/>
    <w:rsid w:val="00497D96"/>
    <w:rsid w:val="004A063E"/>
    <w:rsid w:val="004A1DF6"/>
    <w:rsid w:val="004A1E64"/>
    <w:rsid w:val="004A1E9A"/>
    <w:rsid w:val="004A2496"/>
    <w:rsid w:val="004A282E"/>
    <w:rsid w:val="004A32CF"/>
    <w:rsid w:val="004A45C1"/>
    <w:rsid w:val="004A58CB"/>
    <w:rsid w:val="004A5B08"/>
    <w:rsid w:val="004A6414"/>
    <w:rsid w:val="004A6753"/>
    <w:rsid w:val="004A690A"/>
    <w:rsid w:val="004A7381"/>
    <w:rsid w:val="004A7E5A"/>
    <w:rsid w:val="004A7E67"/>
    <w:rsid w:val="004B00F2"/>
    <w:rsid w:val="004B072E"/>
    <w:rsid w:val="004B07EB"/>
    <w:rsid w:val="004B0AED"/>
    <w:rsid w:val="004B1083"/>
    <w:rsid w:val="004B1AD1"/>
    <w:rsid w:val="004B4B35"/>
    <w:rsid w:val="004B505A"/>
    <w:rsid w:val="004B55BE"/>
    <w:rsid w:val="004B5F1F"/>
    <w:rsid w:val="004B60E4"/>
    <w:rsid w:val="004B6A4D"/>
    <w:rsid w:val="004B7161"/>
    <w:rsid w:val="004B75BB"/>
    <w:rsid w:val="004B778A"/>
    <w:rsid w:val="004C0CD5"/>
    <w:rsid w:val="004C2174"/>
    <w:rsid w:val="004C2DD2"/>
    <w:rsid w:val="004C4783"/>
    <w:rsid w:val="004C4D15"/>
    <w:rsid w:val="004C50C3"/>
    <w:rsid w:val="004C5298"/>
    <w:rsid w:val="004C63D5"/>
    <w:rsid w:val="004C6D5D"/>
    <w:rsid w:val="004C70EF"/>
    <w:rsid w:val="004C72A6"/>
    <w:rsid w:val="004C766F"/>
    <w:rsid w:val="004C7A22"/>
    <w:rsid w:val="004C7B36"/>
    <w:rsid w:val="004D072C"/>
    <w:rsid w:val="004D0950"/>
    <w:rsid w:val="004D0FBA"/>
    <w:rsid w:val="004D12BA"/>
    <w:rsid w:val="004D149E"/>
    <w:rsid w:val="004D1A2C"/>
    <w:rsid w:val="004D24B1"/>
    <w:rsid w:val="004D3699"/>
    <w:rsid w:val="004D3725"/>
    <w:rsid w:val="004D3B41"/>
    <w:rsid w:val="004D3CA4"/>
    <w:rsid w:val="004D4EC8"/>
    <w:rsid w:val="004D503A"/>
    <w:rsid w:val="004D5691"/>
    <w:rsid w:val="004D7447"/>
    <w:rsid w:val="004D74F9"/>
    <w:rsid w:val="004E0697"/>
    <w:rsid w:val="004E1012"/>
    <w:rsid w:val="004E1146"/>
    <w:rsid w:val="004E1DCE"/>
    <w:rsid w:val="004E1FD4"/>
    <w:rsid w:val="004E2452"/>
    <w:rsid w:val="004E28F3"/>
    <w:rsid w:val="004E3C24"/>
    <w:rsid w:val="004E4BBF"/>
    <w:rsid w:val="004E4D2C"/>
    <w:rsid w:val="004E4E2E"/>
    <w:rsid w:val="004E4E82"/>
    <w:rsid w:val="004E5C88"/>
    <w:rsid w:val="004E5FCF"/>
    <w:rsid w:val="004E6393"/>
    <w:rsid w:val="004F0033"/>
    <w:rsid w:val="004F1E7E"/>
    <w:rsid w:val="004F273F"/>
    <w:rsid w:val="004F2C1F"/>
    <w:rsid w:val="004F2F49"/>
    <w:rsid w:val="004F3362"/>
    <w:rsid w:val="004F396A"/>
    <w:rsid w:val="004F4329"/>
    <w:rsid w:val="004F5A0A"/>
    <w:rsid w:val="004F5BCE"/>
    <w:rsid w:val="004F6119"/>
    <w:rsid w:val="00500011"/>
    <w:rsid w:val="0050034D"/>
    <w:rsid w:val="0050080F"/>
    <w:rsid w:val="00501352"/>
    <w:rsid w:val="005026BE"/>
    <w:rsid w:val="005030E5"/>
    <w:rsid w:val="005043EA"/>
    <w:rsid w:val="00504B6D"/>
    <w:rsid w:val="00506E3D"/>
    <w:rsid w:val="00507290"/>
    <w:rsid w:val="00510949"/>
    <w:rsid w:val="005113B2"/>
    <w:rsid w:val="00512294"/>
    <w:rsid w:val="0051283F"/>
    <w:rsid w:val="005133AC"/>
    <w:rsid w:val="00513DC3"/>
    <w:rsid w:val="00513F61"/>
    <w:rsid w:val="00515115"/>
    <w:rsid w:val="0051551F"/>
    <w:rsid w:val="0051557C"/>
    <w:rsid w:val="005157A7"/>
    <w:rsid w:val="00515BAA"/>
    <w:rsid w:val="005160FC"/>
    <w:rsid w:val="005161C6"/>
    <w:rsid w:val="00516C73"/>
    <w:rsid w:val="00517692"/>
    <w:rsid w:val="00517B37"/>
    <w:rsid w:val="00517F29"/>
    <w:rsid w:val="00517F36"/>
    <w:rsid w:val="00520148"/>
    <w:rsid w:val="005208A9"/>
    <w:rsid w:val="0052152A"/>
    <w:rsid w:val="00521F1F"/>
    <w:rsid w:val="005220F7"/>
    <w:rsid w:val="00522276"/>
    <w:rsid w:val="00522B74"/>
    <w:rsid w:val="00523110"/>
    <w:rsid w:val="005235E1"/>
    <w:rsid w:val="0052536E"/>
    <w:rsid w:val="005254C8"/>
    <w:rsid w:val="005270CD"/>
    <w:rsid w:val="005270DD"/>
    <w:rsid w:val="00527212"/>
    <w:rsid w:val="005302F2"/>
    <w:rsid w:val="00530F45"/>
    <w:rsid w:val="005345FB"/>
    <w:rsid w:val="0053501A"/>
    <w:rsid w:val="005358D0"/>
    <w:rsid w:val="0053711F"/>
    <w:rsid w:val="00540027"/>
    <w:rsid w:val="00540671"/>
    <w:rsid w:val="00540886"/>
    <w:rsid w:val="005408C5"/>
    <w:rsid w:val="005427AA"/>
    <w:rsid w:val="00542A32"/>
    <w:rsid w:val="00542D1A"/>
    <w:rsid w:val="00543A14"/>
    <w:rsid w:val="005444F2"/>
    <w:rsid w:val="005447F1"/>
    <w:rsid w:val="00545888"/>
    <w:rsid w:val="005463DE"/>
    <w:rsid w:val="0054765E"/>
    <w:rsid w:val="0054790A"/>
    <w:rsid w:val="00550D2D"/>
    <w:rsid w:val="00550FD1"/>
    <w:rsid w:val="0055107F"/>
    <w:rsid w:val="005522DC"/>
    <w:rsid w:val="00552983"/>
    <w:rsid w:val="005534C9"/>
    <w:rsid w:val="00555FF5"/>
    <w:rsid w:val="0055661A"/>
    <w:rsid w:val="00556E4C"/>
    <w:rsid w:val="00556FE6"/>
    <w:rsid w:val="0055738E"/>
    <w:rsid w:val="00560460"/>
    <w:rsid w:val="005605E8"/>
    <w:rsid w:val="00560F73"/>
    <w:rsid w:val="0056228E"/>
    <w:rsid w:val="005626F6"/>
    <w:rsid w:val="00562802"/>
    <w:rsid w:val="00563664"/>
    <w:rsid w:val="005656BA"/>
    <w:rsid w:val="005658B6"/>
    <w:rsid w:val="00565A6B"/>
    <w:rsid w:val="005673BA"/>
    <w:rsid w:val="00567642"/>
    <w:rsid w:val="00570172"/>
    <w:rsid w:val="005726A3"/>
    <w:rsid w:val="0057426B"/>
    <w:rsid w:val="005744D8"/>
    <w:rsid w:val="00574ACF"/>
    <w:rsid w:val="00574C86"/>
    <w:rsid w:val="00574FFF"/>
    <w:rsid w:val="00575B2C"/>
    <w:rsid w:val="00575D39"/>
    <w:rsid w:val="00576014"/>
    <w:rsid w:val="00576CFA"/>
    <w:rsid w:val="00576E0E"/>
    <w:rsid w:val="005821AA"/>
    <w:rsid w:val="00582598"/>
    <w:rsid w:val="00583A98"/>
    <w:rsid w:val="00583F90"/>
    <w:rsid w:val="00584432"/>
    <w:rsid w:val="00584ACE"/>
    <w:rsid w:val="00584B2B"/>
    <w:rsid w:val="00585D4A"/>
    <w:rsid w:val="00586E16"/>
    <w:rsid w:val="00587C5C"/>
    <w:rsid w:val="00590B95"/>
    <w:rsid w:val="00591719"/>
    <w:rsid w:val="005918FD"/>
    <w:rsid w:val="00591D96"/>
    <w:rsid w:val="005925A8"/>
    <w:rsid w:val="00593EAE"/>
    <w:rsid w:val="00593ED8"/>
    <w:rsid w:val="00596F20"/>
    <w:rsid w:val="005977A1"/>
    <w:rsid w:val="005A0135"/>
    <w:rsid w:val="005A049B"/>
    <w:rsid w:val="005A1C53"/>
    <w:rsid w:val="005A1E36"/>
    <w:rsid w:val="005A22FF"/>
    <w:rsid w:val="005A2EC2"/>
    <w:rsid w:val="005A39FF"/>
    <w:rsid w:val="005A3F95"/>
    <w:rsid w:val="005A46EE"/>
    <w:rsid w:val="005A51AD"/>
    <w:rsid w:val="005A5E93"/>
    <w:rsid w:val="005B0B31"/>
    <w:rsid w:val="005B227B"/>
    <w:rsid w:val="005B272B"/>
    <w:rsid w:val="005B2E92"/>
    <w:rsid w:val="005B438A"/>
    <w:rsid w:val="005B4F24"/>
    <w:rsid w:val="005B5E17"/>
    <w:rsid w:val="005B6890"/>
    <w:rsid w:val="005B6AB6"/>
    <w:rsid w:val="005B6D0C"/>
    <w:rsid w:val="005B6EA8"/>
    <w:rsid w:val="005C033D"/>
    <w:rsid w:val="005C0532"/>
    <w:rsid w:val="005C075E"/>
    <w:rsid w:val="005C076B"/>
    <w:rsid w:val="005C0C31"/>
    <w:rsid w:val="005C0F42"/>
    <w:rsid w:val="005C161D"/>
    <w:rsid w:val="005C1A4E"/>
    <w:rsid w:val="005C1B14"/>
    <w:rsid w:val="005C1CB5"/>
    <w:rsid w:val="005C1ECA"/>
    <w:rsid w:val="005C2843"/>
    <w:rsid w:val="005C33E0"/>
    <w:rsid w:val="005C38B3"/>
    <w:rsid w:val="005C57AC"/>
    <w:rsid w:val="005C595A"/>
    <w:rsid w:val="005C60BE"/>
    <w:rsid w:val="005C7797"/>
    <w:rsid w:val="005C7D91"/>
    <w:rsid w:val="005C7DDD"/>
    <w:rsid w:val="005D1110"/>
    <w:rsid w:val="005D2692"/>
    <w:rsid w:val="005D26A6"/>
    <w:rsid w:val="005D27F3"/>
    <w:rsid w:val="005D2968"/>
    <w:rsid w:val="005D2E21"/>
    <w:rsid w:val="005D3A69"/>
    <w:rsid w:val="005D4962"/>
    <w:rsid w:val="005D4BD5"/>
    <w:rsid w:val="005D5060"/>
    <w:rsid w:val="005D57DD"/>
    <w:rsid w:val="005D6099"/>
    <w:rsid w:val="005D6747"/>
    <w:rsid w:val="005E0A01"/>
    <w:rsid w:val="005E1254"/>
    <w:rsid w:val="005E1761"/>
    <w:rsid w:val="005E1AC3"/>
    <w:rsid w:val="005E1C5F"/>
    <w:rsid w:val="005E232A"/>
    <w:rsid w:val="005E24D2"/>
    <w:rsid w:val="005E309A"/>
    <w:rsid w:val="005E3E81"/>
    <w:rsid w:val="005E4BCC"/>
    <w:rsid w:val="005E539E"/>
    <w:rsid w:val="005E56B6"/>
    <w:rsid w:val="005E5BEF"/>
    <w:rsid w:val="005E642E"/>
    <w:rsid w:val="005E7918"/>
    <w:rsid w:val="005E7F23"/>
    <w:rsid w:val="005F018D"/>
    <w:rsid w:val="005F0502"/>
    <w:rsid w:val="005F057E"/>
    <w:rsid w:val="005F08D8"/>
    <w:rsid w:val="005F10B5"/>
    <w:rsid w:val="005F1AF0"/>
    <w:rsid w:val="005F1FE3"/>
    <w:rsid w:val="005F284C"/>
    <w:rsid w:val="005F29BB"/>
    <w:rsid w:val="005F30DA"/>
    <w:rsid w:val="005F3886"/>
    <w:rsid w:val="005F457B"/>
    <w:rsid w:val="005F5F72"/>
    <w:rsid w:val="005F6749"/>
    <w:rsid w:val="00600DC1"/>
    <w:rsid w:val="0060123B"/>
    <w:rsid w:val="00603E85"/>
    <w:rsid w:val="0060485F"/>
    <w:rsid w:val="00604A12"/>
    <w:rsid w:val="00604E68"/>
    <w:rsid w:val="00606269"/>
    <w:rsid w:val="006069C7"/>
    <w:rsid w:val="0060707E"/>
    <w:rsid w:val="006074AC"/>
    <w:rsid w:val="00607FC0"/>
    <w:rsid w:val="006118B4"/>
    <w:rsid w:val="0061338B"/>
    <w:rsid w:val="0061364D"/>
    <w:rsid w:val="00613924"/>
    <w:rsid w:val="00613EAA"/>
    <w:rsid w:val="0061440C"/>
    <w:rsid w:val="0061448F"/>
    <w:rsid w:val="0061711F"/>
    <w:rsid w:val="00620203"/>
    <w:rsid w:val="0062088E"/>
    <w:rsid w:val="00620CAE"/>
    <w:rsid w:val="00620D6E"/>
    <w:rsid w:val="00620F73"/>
    <w:rsid w:val="0062173D"/>
    <w:rsid w:val="0062249B"/>
    <w:rsid w:val="0062265D"/>
    <w:rsid w:val="00624203"/>
    <w:rsid w:val="006245DE"/>
    <w:rsid w:val="006272BE"/>
    <w:rsid w:val="006274A4"/>
    <w:rsid w:val="0063166E"/>
    <w:rsid w:val="006316FB"/>
    <w:rsid w:val="0063274D"/>
    <w:rsid w:val="00632A59"/>
    <w:rsid w:val="00633F44"/>
    <w:rsid w:val="006340DD"/>
    <w:rsid w:val="0063512D"/>
    <w:rsid w:val="006352C6"/>
    <w:rsid w:val="006353D8"/>
    <w:rsid w:val="00635EAD"/>
    <w:rsid w:val="00636853"/>
    <w:rsid w:val="00636A0A"/>
    <w:rsid w:val="00637558"/>
    <w:rsid w:val="0063799D"/>
    <w:rsid w:val="00637C0A"/>
    <w:rsid w:val="00637ED2"/>
    <w:rsid w:val="00640747"/>
    <w:rsid w:val="00640B20"/>
    <w:rsid w:val="006410BA"/>
    <w:rsid w:val="00641D91"/>
    <w:rsid w:val="006421C9"/>
    <w:rsid w:val="006422BD"/>
    <w:rsid w:val="006426EF"/>
    <w:rsid w:val="00642724"/>
    <w:rsid w:val="00643211"/>
    <w:rsid w:val="00643A0D"/>
    <w:rsid w:val="0064424C"/>
    <w:rsid w:val="0064510E"/>
    <w:rsid w:val="006465B4"/>
    <w:rsid w:val="00646CFB"/>
    <w:rsid w:val="006473ED"/>
    <w:rsid w:val="00647476"/>
    <w:rsid w:val="00647507"/>
    <w:rsid w:val="006478DD"/>
    <w:rsid w:val="00647DBF"/>
    <w:rsid w:val="00650BDF"/>
    <w:rsid w:val="0065199A"/>
    <w:rsid w:val="00651DC7"/>
    <w:rsid w:val="00652026"/>
    <w:rsid w:val="006521F8"/>
    <w:rsid w:val="006528DB"/>
    <w:rsid w:val="00654025"/>
    <w:rsid w:val="00654727"/>
    <w:rsid w:val="006564D5"/>
    <w:rsid w:val="00661742"/>
    <w:rsid w:val="00661C1D"/>
    <w:rsid w:val="00661C87"/>
    <w:rsid w:val="006620D4"/>
    <w:rsid w:val="0066237C"/>
    <w:rsid w:val="006627CD"/>
    <w:rsid w:val="0066324E"/>
    <w:rsid w:val="0066373C"/>
    <w:rsid w:val="00663858"/>
    <w:rsid w:val="00663FE2"/>
    <w:rsid w:val="006654A1"/>
    <w:rsid w:val="00670ACA"/>
    <w:rsid w:val="00670CD1"/>
    <w:rsid w:val="00670EEA"/>
    <w:rsid w:val="00671AD6"/>
    <w:rsid w:val="00671CCA"/>
    <w:rsid w:val="006726B3"/>
    <w:rsid w:val="00672C71"/>
    <w:rsid w:val="006734B3"/>
    <w:rsid w:val="00674CAE"/>
    <w:rsid w:val="006758E3"/>
    <w:rsid w:val="00680385"/>
    <w:rsid w:val="00680666"/>
    <w:rsid w:val="00681C58"/>
    <w:rsid w:val="00683014"/>
    <w:rsid w:val="006832D3"/>
    <w:rsid w:val="00683651"/>
    <w:rsid w:val="00683A10"/>
    <w:rsid w:val="006841A1"/>
    <w:rsid w:val="006841C4"/>
    <w:rsid w:val="00684972"/>
    <w:rsid w:val="00684E5D"/>
    <w:rsid w:val="00685775"/>
    <w:rsid w:val="00687D13"/>
    <w:rsid w:val="00690016"/>
    <w:rsid w:val="006902D7"/>
    <w:rsid w:val="00690685"/>
    <w:rsid w:val="0069072F"/>
    <w:rsid w:val="00690E64"/>
    <w:rsid w:val="00690EC8"/>
    <w:rsid w:val="00691232"/>
    <w:rsid w:val="0069261B"/>
    <w:rsid w:val="006947E1"/>
    <w:rsid w:val="00694F14"/>
    <w:rsid w:val="00695745"/>
    <w:rsid w:val="006964E3"/>
    <w:rsid w:val="006A0937"/>
    <w:rsid w:val="006A1365"/>
    <w:rsid w:val="006A22E4"/>
    <w:rsid w:val="006A2346"/>
    <w:rsid w:val="006A2807"/>
    <w:rsid w:val="006A3DF6"/>
    <w:rsid w:val="006A481C"/>
    <w:rsid w:val="006A48C5"/>
    <w:rsid w:val="006A4ED7"/>
    <w:rsid w:val="006A50F1"/>
    <w:rsid w:val="006A6BF9"/>
    <w:rsid w:val="006B0315"/>
    <w:rsid w:val="006B13B1"/>
    <w:rsid w:val="006B277D"/>
    <w:rsid w:val="006B302F"/>
    <w:rsid w:val="006B3067"/>
    <w:rsid w:val="006B32EC"/>
    <w:rsid w:val="006B4367"/>
    <w:rsid w:val="006B47BA"/>
    <w:rsid w:val="006B5788"/>
    <w:rsid w:val="006B5D36"/>
    <w:rsid w:val="006B75F6"/>
    <w:rsid w:val="006C09EF"/>
    <w:rsid w:val="006C1D2E"/>
    <w:rsid w:val="006C4079"/>
    <w:rsid w:val="006C491E"/>
    <w:rsid w:val="006C4D5F"/>
    <w:rsid w:val="006C56A1"/>
    <w:rsid w:val="006C5D48"/>
    <w:rsid w:val="006C67AB"/>
    <w:rsid w:val="006C694A"/>
    <w:rsid w:val="006C6FBE"/>
    <w:rsid w:val="006D0685"/>
    <w:rsid w:val="006D2787"/>
    <w:rsid w:val="006D2A66"/>
    <w:rsid w:val="006D4110"/>
    <w:rsid w:val="006D421D"/>
    <w:rsid w:val="006D428B"/>
    <w:rsid w:val="006D44BC"/>
    <w:rsid w:val="006D4861"/>
    <w:rsid w:val="006D4C77"/>
    <w:rsid w:val="006D4FF4"/>
    <w:rsid w:val="006D5348"/>
    <w:rsid w:val="006D5CDA"/>
    <w:rsid w:val="006D6503"/>
    <w:rsid w:val="006D6997"/>
    <w:rsid w:val="006D762A"/>
    <w:rsid w:val="006D7FC2"/>
    <w:rsid w:val="006E220D"/>
    <w:rsid w:val="006E23BF"/>
    <w:rsid w:val="006E25A4"/>
    <w:rsid w:val="006E2A67"/>
    <w:rsid w:val="006E3DE4"/>
    <w:rsid w:val="006E3F48"/>
    <w:rsid w:val="006E4A69"/>
    <w:rsid w:val="006E4EAE"/>
    <w:rsid w:val="006E687D"/>
    <w:rsid w:val="006E767B"/>
    <w:rsid w:val="006F0402"/>
    <w:rsid w:val="006F1B69"/>
    <w:rsid w:val="006F2B63"/>
    <w:rsid w:val="006F2DA1"/>
    <w:rsid w:val="006F395A"/>
    <w:rsid w:val="006F4024"/>
    <w:rsid w:val="006F462A"/>
    <w:rsid w:val="006F5521"/>
    <w:rsid w:val="006F5C0A"/>
    <w:rsid w:val="006F6C89"/>
    <w:rsid w:val="006F79AF"/>
    <w:rsid w:val="00700604"/>
    <w:rsid w:val="00700F1C"/>
    <w:rsid w:val="00701A0F"/>
    <w:rsid w:val="00702775"/>
    <w:rsid w:val="007031DA"/>
    <w:rsid w:val="007031F6"/>
    <w:rsid w:val="007037A5"/>
    <w:rsid w:val="00703DEF"/>
    <w:rsid w:val="00703EB4"/>
    <w:rsid w:val="0070436D"/>
    <w:rsid w:val="00704627"/>
    <w:rsid w:val="00704782"/>
    <w:rsid w:val="0070558F"/>
    <w:rsid w:val="00705F71"/>
    <w:rsid w:val="00706010"/>
    <w:rsid w:val="00706405"/>
    <w:rsid w:val="00706F1D"/>
    <w:rsid w:val="00706F96"/>
    <w:rsid w:val="00707543"/>
    <w:rsid w:val="00707583"/>
    <w:rsid w:val="00707894"/>
    <w:rsid w:val="00707BAD"/>
    <w:rsid w:val="00710596"/>
    <w:rsid w:val="00710645"/>
    <w:rsid w:val="00710A97"/>
    <w:rsid w:val="00711ADD"/>
    <w:rsid w:val="007139C5"/>
    <w:rsid w:val="00713CCE"/>
    <w:rsid w:val="0071432C"/>
    <w:rsid w:val="007152D3"/>
    <w:rsid w:val="00715811"/>
    <w:rsid w:val="00716626"/>
    <w:rsid w:val="00716954"/>
    <w:rsid w:val="00716A41"/>
    <w:rsid w:val="0071759A"/>
    <w:rsid w:val="00717A99"/>
    <w:rsid w:val="00717DD4"/>
    <w:rsid w:val="007208A9"/>
    <w:rsid w:val="007226A1"/>
    <w:rsid w:val="00723522"/>
    <w:rsid w:val="007236C7"/>
    <w:rsid w:val="00723D70"/>
    <w:rsid w:val="00723EC0"/>
    <w:rsid w:val="007278DA"/>
    <w:rsid w:val="007311AD"/>
    <w:rsid w:val="00732144"/>
    <w:rsid w:val="00732D08"/>
    <w:rsid w:val="00733D54"/>
    <w:rsid w:val="0073572D"/>
    <w:rsid w:val="0073589E"/>
    <w:rsid w:val="00736055"/>
    <w:rsid w:val="00736939"/>
    <w:rsid w:val="00736A4F"/>
    <w:rsid w:val="00737398"/>
    <w:rsid w:val="0073762E"/>
    <w:rsid w:val="00740F43"/>
    <w:rsid w:val="0074103D"/>
    <w:rsid w:val="007426E3"/>
    <w:rsid w:val="00742BE0"/>
    <w:rsid w:val="0074317C"/>
    <w:rsid w:val="00743CA2"/>
    <w:rsid w:val="00744705"/>
    <w:rsid w:val="00744B1B"/>
    <w:rsid w:val="007452F8"/>
    <w:rsid w:val="00745432"/>
    <w:rsid w:val="00745532"/>
    <w:rsid w:val="00745DD7"/>
    <w:rsid w:val="00747204"/>
    <w:rsid w:val="0074731D"/>
    <w:rsid w:val="00747410"/>
    <w:rsid w:val="00751730"/>
    <w:rsid w:val="00752B45"/>
    <w:rsid w:val="00753EAC"/>
    <w:rsid w:val="00754605"/>
    <w:rsid w:val="007548E8"/>
    <w:rsid w:val="00754AC6"/>
    <w:rsid w:val="0075526F"/>
    <w:rsid w:val="007559DE"/>
    <w:rsid w:val="00755A5E"/>
    <w:rsid w:val="0075625B"/>
    <w:rsid w:val="007566E4"/>
    <w:rsid w:val="00756AEE"/>
    <w:rsid w:val="007578DA"/>
    <w:rsid w:val="00757E12"/>
    <w:rsid w:val="007600E5"/>
    <w:rsid w:val="00760EE1"/>
    <w:rsid w:val="00761777"/>
    <w:rsid w:val="00761D3E"/>
    <w:rsid w:val="00762155"/>
    <w:rsid w:val="00762490"/>
    <w:rsid w:val="00763E38"/>
    <w:rsid w:val="00763F41"/>
    <w:rsid w:val="007644F1"/>
    <w:rsid w:val="0076465A"/>
    <w:rsid w:val="00764A27"/>
    <w:rsid w:val="0076538F"/>
    <w:rsid w:val="00765553"/>
    <w:rsid w:val="00765C96"/>
    <w:rsid w:val="00765CDA"/>
    <w:rsid w:val="007675D5"/>
    <w:rsid w:val="00767779"/>
    <w:rsid w:val="007706B9"/>
    <w:rsid w:val="007706CC"/>
    <w:rsid w:val="00770725"/>
    <w:rsid w:val="00770D9C"/>
    <w:rsid w:val="00771EEB"/>
    <w:rsid w:val="007727BC"/>
    <w:rsid w:val="00772AE3"/>
    <w:rsid w:val="00774232"/>
    <w:rsid w:val="007744D4"/>
    <w:rsid w:val="00774884"/>
    <w:rsid w:val="00774888"/>
    <w:rsid w:val="0077536A"/>
    <w:rsid w:val="00775378"/>
    <w:rsid w:val="0077548B"/>
    <w:rsid w:val="0077580F"/>
    <w:rsid w:val="007758D3"/>
    <w:rsid w:val="00776307"/>
    <w:rsid w:val="00776BD0"/>
    <w:rsid w:val="00776EBC"/>
    <w:rsid w:val="00776EE0"/>
    <w:rsid w:val="00777622"/>
    <w:rsid w:val="00777B3D"/>
    <w:rsid w:val="007806DE"/>
    <w:rsid w:val="00780BC9"/>
    <w:rsid w:val="00780BFF"/>
    <w:rsid w:val="00780C3C"/>
    <w:rsid w:val="00781ADE"/>
    <w:rsid w:val="00782321"/>
    <w:rsid w:val="007825EA"/>
    <w:rsid w:val="00783FA2"/>
    <w:rsid w:val="00784C0B"/>
    <w:rsid w:val="00785665"/>
    <w:rsid w:val="007856F2"/>
    <w:rsid w:val="00785761"/>
    <w:rsid w:val="00785C76"/>
    <w:rsid w:val="00786B68"/>
    <w:rsid w:val="007876D3"/>
    <w:rsid w:val="0079066C"/>
    <w:rsid w:val="00791D22"/>
    <w:rsid w:val="007941E0"/>
    <w:rsid w:val="00794267"/>
    <w:rsid w:val="00794C4B"/>
    <w:rsid w:val="00795192"/>
    <w:rsid w:val="007954BA"/>
    <w:rsid w:val="007955C8"/>
    <w:rsid w:val="00795793"/>
    <w:rsid w:val="00797974"/>
    <w:rsid w:val="007A0A42"/>
    <w:rsid w:val="007A13E8"/>
    <w:rsid w:val="007A2131"/>
    <w:rsid w:val="007A2627"/>
    <w:rsid w:val="007A2F2A"/>
    <w:rsid w:val="007A5820"/>
    <w:rsid w:val="007A5B97"/>
    <w:rsid w:val="007A611A"/>
    <w:rsid w:val="007B1956"/>
    <w:rsid w:val="007B1C74"/>
    <w:rsid w:val="007B2AAC"/>
    <w:rsid w:val="007B344C"/>
    <w:rsid w:val="007B3899"/>
    <w:rsid w:val="007B5A10"/>
    <w:rsid w:val="007B5A2D"/>
    <w:rsid w:val="007B76EF"/>
    <w:rsid w:val="007B79F3"/>
    <w:rsid w:val="007C0B1B"/>
    <w:rsid w:val="007C495F"/>
    <w:rsid w:val="007C4A59"/>
    <w:rsid w:val="007C56DE"/>
    <w:rsid w:val="007C5894"/>
    <w:rsid w:val="007C5AA0"/>
    <w:rsid w:val="007C5D1A"/>
    <w:rsid w:val="007C774D"/>
    <w:rsid w:val="007D0376"/>
    <w:rsid w:val="007D14C1"/>
    <w:rsid w:val="007D172E"/>
    <w:rsid w:val="007D32B3"/>
    <w:rsid w:val="007D34E4"/>
    <w:rsid w:val="007D4D44"/>
    <w:rsid w:val="007D66BE"/>
    <w:rsid w:val="007D6D17"/>
    <w:rsid w:val="007D7131"/>
    <w:rsid w:val="007D74BD"/>
    <w:rsid w:val="007E0A9A"/>
    <w:rsid w:val="007E1176"/>
    <w:rsid w:val="007E1594"/>
    <w:rsid w:val="007E4754"/>
    <w:rsid w:val="007E4E98"/>
    <w:rsid w:val="007E597F"/>
    <w:rsid w:val="007E5E46"/>
    <w:rsid w:val="007E5F59"/>
    <w:rsid w:val="007E6966"/>
    <w:rsid w:val="007F0731"/>
    <w:rsid w:val="007F08AF"/>
    <w:rsid w:val="007F0933"/>
    <w:rsid w:val="007F0E73"/>
    <w:rsid w:val="007F1217"/>
    <w:rsid w:val="007F1624"/>
    <w:rsid w:val="007F1ABA"/>
    <w:rsid w:val="007F1B54"/>
    <w:rsid w:val="007F1C36"/>
    <w:rsid w:val="007F20DB"/>
    <w:rsid w:val="007F2230"/>
    <w:rsid w:val="007F2567"/>
    <w:rsid w:val="007F261D"/>
    <w:rsid w:val="007F28E4"/>
    <w:rsid w:val="007F2B89"/>
    <w:rsid w:val="007F2FA1"/>
    <w:rsid w:val="007F34B8"/>
    <w:rsid w:val="007F50D7"/>
    <w:rsid w:val="007F5719"/>
    <w:rsid w:val="007F6268"/>
    <w:rsid w:val="007F6456"/>
    <w:rsid w:val="007F6F9E"/>
    <w:rsid w:val="007F75DB"/>
    <w:rsid w:val="00800ACE"/>
    <w:rsid w:val="008016CF"/>
    <w:rsid w:val="00801744"/>
    <w:rsid w:val="00801FC5"/>
    <w:rsid w:val="00802DC5"/>
    <w:rsid w:val="008050F2"/>
    <w:rsid w:val="0080540C"/>
    <w:rsid w:val="00806197"/>
    <w:rsid w:val="008065E7"/>
    <w:rsid w:val="008071EC"/>
    <w:rsid w:val="008079B5"/>
    <w:rsid w:val="0081005A"/>
    <w:rsid w:val="00810DCB"/>
    <w:rsid w:val="008125E4"/>
    <w:rsid w:val="00813AA2"/>
    <w:rsid w:val="00813BF4"/>
    <w:rsid w:val="00813C22"/>
    <w:rsid w:val="008140E3"/>
    <w:rsid w:val="0081483A"/>
    <w:rsid w:val="00814931"/>
    <w:rsid w:val="00814FDF"/>
    <w:rsid w:val="008152B1"/>
    <w:rsid w:val="00815863"/>
    <w:rsid w:val="00815B15"/>
    <w:rsid w:val="00815C34"/>
    <w:rsid w:val="00815F42"/>
    <w:rsid w:val="00816320"/>
    <w:rsid w:val="008169CD"/>
    <w:rsid w:val="00816B36"/>
    <w:rsid w:val="00816D52"/>
    <w:rsid w:val="00817FE6"/>
    <w:rsid w:val="008205AC"/>
    <w:rsid w:val="00820BDA"/>
    <w:rsid w:val="0082293D"/>
    <w:rsid w:val="008250E7"/>
    <w:rsid w:val="00826459"/>
    <w:rsid w:val="00827A94"/>
    <w:rsid w:val="0083008A"/>
    <w:rsid w:val="00832848"/>
    <w:rsid w:val="00833391"/>
    <w:rsid w:val="0083355C"/>
    <w:rsid w:val="008343F6"/>
    <w:rsid w:val="00835DFB"/>
    <w:rsid w:val="00840D67"/>
    <w:rsid w:val="0084256B"/>
    <w:rsid w:val="008428B0"/>
    <w:rsid w:val="00842B4B"/>
    <w:rsid w:val="00843DE6"/>
    <w:rsid w:val="008449E2"/>
    <w:rsid w:val="00844A67"/>
    <w:rsid w:val="0084571C"/>
    <w:rsid w:val="00845AD8"/>
    <w:rsid w:val="00846749"/>
    <w:rsid w:val="008478EB"/>
    <w:rsid w:val="008510D4"/>
    <w:rsid w:val="00851928"/>
    <w:rsid w:val="00851A83"/>
    <w:rsid w:val="00853094"/>
    <w:rsid w:val="0085362D"/>
    <w:rsid w:val="008536CF"/>
    <w:rsid w:val="00855A05"/>
    <w:rsid w:val="00855E3B"/>
    <w:rsid w:val="00856387"/>
    <w:rsid w:val="00857CBB"/>
    <w:rsid w:val="00857D98"/>
    <w:rsid w:val="00857E15"/>
    <w:rsid w:val="008607CB"/>
    <w:rsid w:val="008608F3"/>
    <w:rsid w:val="00861A93"/>
    <w:rsid w:val="00862C42"/>
    <w:rsid w:val="0086313B"/>
    <w:rsid w:val="008646B5"/>
    <w:rsid w:val="008658FA"/>
    <w:rsid w:val="00866BE6"/>
    <w:rsid w:val="00867C6D"/>
    <w:rsid w:val="00870A4C"/>
    <w:rsid w:val="00870EA3"/>
    <w:rsid w:val="00872711"/>
    <w:rsid w:val="008731D2"/>
    <w:rsid w:val="00873AFD"/>
    <w:rsid w:val="0087535B"/>
    <w:rsid w:val="008758DC"/>
    <w:rsid w:val="00876DD8"/>
    <w:rsid w:val="00876E70"/>
    <w:rsid w:val="00876FD6"/>
    <w:rsid w:val="00877F35"/>
    <w:rsid w:val="00880521"/>
    <w:rsid w:val="00881094"/>
    <w:rsid w:val="00882B9D"/>
    <w:rsid w:val="00882FCD"/>
    <w:rsid w:val="00882FDA"/>
    <w:rsid w:val="008841B2"/>
    <w:rsid w:val="00885503"/>
    <w:rsid w:val="0088729F"/>
    <w:rsid w:val="00887926"/>
    <w:rsid w:val="00887DC9"/>
    <w:rsid w:val="00890114"/>
    <w:rsid w:val="0089045A"/>
    <w:rsid w:val="00890513"/>
    <w:rsid w:val="008907A6"/>
    <w:rsid w:val="008909FA"/>
    <w:rsid w:val="00890A69"/>
    <w:rsid w:val="00890E37"/>
    <w:rsid w:val="00890E8A"/>
    <w:rsid w:val="008917C9"/>
    <w:rsid w:val="00892125"/>
    <w:rsid w:val="008924A3"/>
    <w:rsid w:val="008945A5"/>
    <w:rsid w:val="00894639"/>
    <w:rsid w:val="00894FE8"/>
    <w:rsid w:val="008953F2"/>
    <w:rsid w:val="008954F1"/>
    <w:rsid w:val="008955DA"/>
    <w:rsid w:val="00895BA6"/>
    <w:rsid w:val="00895FC3"/>
    <w:rsid w:val="00896435"/>
    <w:rsid w:val="00896545"/>
    <w:rsid w:val="00896794"/>
    <w:rsid w:val="00896AC5"/>
    <w:rsid w:val="00897374"/>
    <w:rsid w:val="00897E3A"/>
    <w:rsid w:val="00897E87"/>
    <w:rsid w:val="008A045B"/>
    <w:rsid w:val="008A07A4"/>
    <w:rsid w:val="008A08BC"/>
    <w:rsid w:val="008A0A04"/>
    <w:rsid w:val="008A20DD"/>
    <w:rsid w:val="008A3111"/>
    <w:rsid w:val="008A3379"/>
    <w:rsid w:val="008A35FE"/>
    <w:rsid w:val="008A3B52"/>
    <w:rsid w:val="008A40F3"/>
    <w:rsid w:val="008A46B4"/>
    <w:rsid w:val="008A533F"/>
    <w:rsid w:val="008A7057"/>
    <w:rsid w:val="008A7249"/>
    <w:rsid w:val="008B07E4"/>
    <w:rsid w:val="008B14F8"/>
    <w:rsid w:val="008B1AF5"/>
    <w:rsid w:val="008B23AE"/>
    <w:rsid w:val="008B2451"/>
    <w:rsid w:val="008B259A"/>
    <w:rsid w:val="008B344C"/>
    <w:rsid w:val="008B3BA9"/>
    <w:rsid w:val="008B3BEF"/>
    <w:rsid w:val="008B4BC3"/>
    <w:rsid w:val="008B594B"/>
    <w:rsid w:val="008B6F4F"/>
    <w:rsid w:val="008B73D9"/>
    <w:rsid w:val="008C0C4E"/>
    <w:rsid w:val="008C20A5"/>
    <w:rsid w:val="008C2BC0"/>
    <w:rsid w:val="008C2BE6"/>
    <w:rsid w:val="008C2D95"/>
    <w:rsid w:val="008C38C6"/>
    <w:rsid w:val="008C39FA"/>
    <w:rsid w:val="008C3A1C"/>
    <w:rsid w:val="008C4979"/>
    <w:rsid w:val="008C56FB"/>
    <w:rsid w:val="008C779D"/>
    <w:rsid w:val="008D231C"/>
    <w:rsid w:val="008D2738"/>
    <w:rsid w:val="008D2DEE"/>
    <w:rsid w:val="008D5277"/>
    <w:rsid w:val="008D56EF"/>
    <w:rsid w:val="008D56FF"/>
    <w:rsid w:val="008D5CFF"/>
    <w:rsid w:val="008D5D5D"/>
    <w:rsid w:val="008D60E6"/>
    <w:rsid w:val="008D67D1"/>
    <w:rsid w:val="008D69D2"/>
    <w:rsid w:val="008D775A"/>
    <w:rsid w:val="008E01E9"/>
    <w:rsid w:val="008E2653"/>
    <w:rsid w:val="008E275D"/>
    <w:rsid w:val="008E3236"/>
    <w:rsid w:val="008E558A"/>
    <w:rsid w:val="008E7164"/>
    <w:rsid w:val="008E740B"/>
    <w:rsid w:val="008E7DEE"/>
    <w:rsid w:val="008F07CA"/>
    <w:rsid w:val="008F0965"/>
    <w:rsid w:val="008F1B0A"/>
    <w:rsid w:val="008F1F57"/>
    <w:rsid w:val="008F2B86"/>
    <w:rsid w:val="008F390C"/>
    <w:rsid w:val="008F4C38"/>
    <w:rsid w:val="008F67A8"/>
    <w:rsid w:val="008F7307"/>
    <w:rsid w:val="008F78A5"/>
    <w:rsid w:val="00900825"/>
    <w:rsid w:val="00900A2C"/>
    <w:rsid w:val="009018D9"/>
    <w:rsid w:val="00901A15"/>
    <w:rsid w:val="00901D33"/>
    <w:rsid w:val="00901DFE"/>
    <w:rsid w:val="00903761"/>
    <w:rsid w:val="00903CBE"/>
    <w:rsid w:val="00903F52"/>
    <w:rsid w:val="009107FA"/>
    <w:rsid w:val="00910A5E"/>
    <w:rsid w:val="009110C2"/>
    <w:rsid w:val="0091147F"/>
    <w:rsid w:val="00912EA8"/>
    <w:rsid w:val="00913058"/>
    <w:rsid w:val="009133A6"/>
    <w:rsid w:val="009136C6"/>
    <w:rsid w:val="00913990"/>
    <w:rsid w:val="00915F15"/>
    <w:rsid w:val="00917722"/>
    <w:rsid w:val="00917974"/>
    <w:rsid w:val="00917D50"/>
    <w:rsid w:val="009216A4"/>
    <w:rsid w:val="00921E39"/>
    <w:rsid w:val="00922853"/>
    <w:rsid w:val="00922C68"/>
    <w:rsid w:val="00922EBC"/>
    <w:rsid w:val="00924C35"/>
    <w:rsid w:val="00925AD2"/>
    <w:rsid w:val="009276CF"/>
    <w:rsid w:val="00931228"/>
    <w:rsid w:val="00932609"/>
    <w:rsid w:val="00933041"/>
    <w:rsid w:val="00933227"/>
    <w:rsid w:val="00934038"/>
    <w:rsid w:val="0093480B"/>
    <w:rsid w:val="00935EB6"/>
    <w:rsid w:val="00936957"/>
    <w:rsid w:val="00937009"/>
    <w:rsid w:val="0093717B"/>
    <w:rsid w:val="00937398"/>
    <w:rsid w:val="00937F1A"/>
    <w:rsid w:val="009402CF"/>
    <w:rsid w:val="0094136B"/>
    <w:rsid w:val="009424C1"/>
    <w:rsid w:val="0094251A"/>
    <w:rsid w:val="009431D2"/>
    <w:rsid w:val="00943419"/>
    <w:rsid w:val="009449F0"/>
    <w:rsid w:val="00945BF8"/>
    <w:rsid w:val="00945CD5"/>
    <w:rsid w:val="00945E64"/>
    <w:rsid w:val="00946D91"/>
    <w:rsid w:val="009474CB"/>
    <w:rsid w:val="009475FE"/>
    <w:rsid w:val="00947A59"/>
    <w:rsid w:val="00950E48"/>
    <w:rsid w:val="00951DFB"/>
    <w:rsid w:val="00951FEC"/>
    <w:rsid w:val="00952383"/>
    <w:rsid w:val="009529EF"/>
    <w:rsid w:val="0095420F"/>
    <w:rsid w:val="00954781"/>
    <w:rsid w:val="00955581"/>
    <w:rsid w:val="00955F7D"/>
    <w:rsid w:val="0095699D"/>
    <w:rsid w:val="00956C5D"/>
    <w:rsid w:val="00956F3C"/>
    <w:rsid w:val="00956F6F"/>
    <w:rsid w:val="0095726B"/>
    <w:rsid w:val="00960481"/>
    <w:rsid w:val="00960870"/>
    <w:rsid w:val="00961F8E"/>
    <w:rsid w:val="00961FCB"/>
    <w:rsid w:val="0096209D"/>
    <w:rsid w:val="0096463D"/>
    <w:rsid w:val="00965A74"/>
    <w:rsid w:val="009669E8"/>
    <w:rsid w:val="00967376"/>
    <w:rsid w:val="009678F1"/>
    <w:rsid w:val="00967DC5"/>
    <w:rsid w:val="00967F41"/>
    <w:rsid w:val="00970E12"/>
    <w:rsid w:val="00971811"/>
    <w:rsid w:val="009729B0"/>
    <w:rsid w:val="00974702"/>
    <w:rsid w:val="0097543F"/>
    <w:rsid w:val="0097587E"/>
    <w:rsid w:val="00975BEE"/>
    <w:rsid w:val="00975D86"/>
    <w:rsid w:val="00976529"/>
    <w:rsid w:val="00976923"/>
    <w:rsid w:val="009818CB"/>
    <w:rsid w:val="009821E1"/>
    <w:rsid w:val="009822C2"/>
    <w:rsid w:val="00982396"/>
    <w:rsid w:val="00982949"/>
    <w:rsid w:val="00983D3F"/>
    <w:rsid w:val="00983F91"/>
    <w:rsid w:val="0098415B"/>
    <w:rsid w:val="009843FF"/>
    <w:rsid w:val="009851F3"/>
    <w:rsid w:val="0098619A"/>
    <w:rsid w:val="0098642E"/>
    <w:rsid w:val="00987191"/>
    <w:rsid w:val="009877DE"/>
    <w:rsid w:val="00990624"/>
    <w:rsid w:val="009909AE"/>
    <w:rsid w:val="00990E5E"/>
    <w:rsid w:val="00991756"/>
    <w:rsid w:val="0099223F"/>
    <w:rsid w:val="009924E1"/>
    <w:rsid w:val="00993064"/>
    <w:rsid w:val="009930AC"/>
    <w:rsid w:val="00995871"/>
    <w:rsid w:val="00995B72"/>
    <w:rsid w:val="00997229"/>
    <w:rsid w:val="00997820"/>
    <w:rsid w:val="009A00C0"/>
    <w:rsid w:val="009A20C6"/>
    <w:rsid w:val="009A24F7"/>
    <w:rsid w:val="009A2873"/>
    <w:rsid w:val="009A2F84"/>
    <w:rsid w:val="009A3C5A"/>
    <w:rsid w:val="009A61DC"/>
    <w:rsid w:val="009A671E"/>
    <w:rsid w:val="009A704D"/>
    <w:rsid w:val="009A7AE1"/>
    <w:rsid w:val="009A7EA7"/>
    <w:rsid w:val="009B060C"/>
    <w:rsid w:val="009B06CB"/>
    <w:rsid w:val="009B0F60"/>
    <w:rsid w:val="009B16BB"/>
    <w:rsid w:val="009B1707"/>
    <w:rsid w:val="009B27BB"/>
    <w:rsid w:val="009B4AA3"/>
    <w:rsid w:val="009B5A4A"/>
    <w:rsid w:val="009B6D16"/>
    <w:rsid w:val="009B714D"/>
    <w:rsid w:val="009B7814"/>
    <w:rsid w:val="009C1054"/>
    <w:rsid w:val="009C149C"/>
    <w:rsid w:val="009C14E0"/>
    <w:rsid w:val="009C1BBA"/>
    <w:rsid w:val="009C1F81"/>
    <w:rsid w:val="009C2397"/>
    <w:rsid w:val="009C2491"/>
    <w:rsid w:val="009C24E9"/>
    <w:rsid w:val="009C327E"/>
    <w:rsid w:val="009C46B8"/>
    <w:rsid w:val="009C55F9"/>
    <w:rsid w:val="009C63F4"/>
    <w:rsid w:val="009C66D9"/>
    <w:rsid w:val="009C6C68"/>
    <w:rsid w:val="009C6C97"/>
    <w:rsid w:val="009C7EBF"/>
    <w:rsid w:val="009D1B35"/>
    <w:rsid w:val="009D1D88"/>
    <w:rsid w:val="009D1EA0"/>
    <w:rsid w:val="009D277E"/>
    <w:rsid w:val="009D2F9B"/>
    <w:rsid w:val="009D3A35"/>
    <w:rsid w:val="009D3DA7"/>
    <w:rsid w:val="009D453A"/>
    <w:rsid w:val="009D6EC5"/>
    <w:rsid w:val="009D752B"/>
    <w:rsid w:val="009D7FD2"/>
    <w:rsid w:val="009E0758"/>
    <w:rsid w:val="009E132C"/>
    <w:rsid w:val="009E14E0"/>
    <w:rsid w:val="009E2335"/>
    <w:rsid w:val="009E294E"/>
    <w:rsid w:val="009E2E77"/>
    <w:rsid w:val="009E2E7D"/>
    <w:rsid w:val="009E4B44"/>
    <w:rsid w:val="009E5DD8"/>
    <w:rsid w:val="009E5F0C"/>
    <w:rsid w:val="009E601B"/>
    <w:rsid w:val="009E6310"/>
    <w:rsid w:val="009E6428"/>
    <w:rsid w:val="009E6483"/>
    <w:rsid w:val="009E6743"/>
    <w:rsid w:val="009F2ACC"/>
    <w:rsid w:val="009F4B9B"/>
    <w:rsid w:val="009F613D"/>
    <w:rsid w:val="009F7529"/>
    <w:rsid w:val="009F7975"/>
    <w:rsid w:val="00A00278"/>
    <w:rsid w:val="00A005E9"/>
    <w:rsid w:val="00A00C06"/>
    <w:rsid w:val="00A015BF"/>
    <w:rsid w:val="00A019BA"/>
    <w:rsid w:val="00A019C9"/>
    <w:rsid w:val="00A01A73"/>
    <w:rsid w:val="00A01B76"/>
    <w:rsid w:val="00A01BCD"/>
    <w:rsid w:val="00A05EBA"/>
    <w:rsid w:val="00A06469"/>
    <w:rsid w:val="00A06522"/>
    <w:rsid w:val="00A06B23"/>
    <w:rsid w:val="00A07810"/>
    <w:rsid w:val="00A10B2D"/>
    <w:rsid w:val="00A11ABC"/>
    <w:rsid w:val="00A11BCF"/>
    <w:rsid w:val="00A11C24"/>
    <w:rsid w:val="00A11D40"/>
    <w:rsid w:val="00A13488"/>
    <w:rsid w:val="00A1395F"/>
    <w:rsid w:val="00A139E9"/>
    <w:rsid w:val="00A15AB1"/>
    <w:rsid w:val="00A1692A"/>
    <w:rsid w:val="00A1795A"/>
    <w:rsid w:val="00A208B5"/>
    <w:rsid w:val="00A21C94"/>
    <w:rsid w:val="00A22962"/>
    <w:rsid w:val="00A22EA7"/>
    <w:rsid w:val="00A25492"/>
    <w:rsid w:val="00A260AC"/>
    <w:rsid w:val="00A269D3"/>
    <w:rsid w:val="00A26E19"/>
    <w:rsid w:val="00A27B68"/>
    <w:rsid w:val="00A27E73"/>
    <w:rsid w:val="00A31AB5"/>
    <w:rsid w:val="00A32E17"/>
    <w:rsid w:val="00A3338F"/>
    <w:rsid w:val="00A337D8"/>
    <w:rsid w:val="00A33A74"/>
    <w:rsid w:val="00A3529E"/>
    <w:rsid w:val="00A35E78"/>
    <w:rsid w:val="00A36CD2"/>
    <w:rsid w:val="00A40B41"/>
    <w:rsid w:val="00A40EEC"/>
    <w:rsid w:val="00A41776"/>
    <w:rsid w:val="00A4228C"/>
    <w:rsid w:val="00A422E4"/>
    <w:rsid w:val="00A42A47"/>
    <w:rsid w:val="00A43021"/>
    <w:rsid w:val="00A43F50"/>
    <w:rsid w:val="00A440FB"/>
    <w:rsid w:val="00A452DD"/>
    <w:rsid w:val="00A474FA"/>
    <w:rsid w:val="00A47CD7"/>
    <w:rsid w:val="00A5165B"/>
    <w:rsid w:val="00A51DD4"/>
    <w:rsid w:val="00A53CE3"/>
    <w:rsid w:val="00A54EF4"/>
    <w:rsid w:val="00A55AD7"/>
    <w:rsid w:val="00A55CF2"/>
    <w:rsid w:val="00A56374"/>
    <w:rsid w:val="00A56417"/>
    <w:rsid w:val="00A60DFE"/>
    <w:rsid w:val="00A60E72"/>
    <w:rsid w:val="00A612AA"/>
    <w:rsid w:val="00A621AB"/>
    <w:rsid w:val="00A63085"/>
    <w:rsid w:val="00A63E96"/>
    <w:rsid w:val="00A64064"/>
    <w:rsid w:val="00A65D8B"/>
    <w:rsid w:val="00A663FF"/>
    <w:rsid w:val="00A6653D"/>
    <w:rsid w:val="00A66CF7"/>
    <w:rsid w:val="00A70D9F"/>
    <w:rsid w:val="00A715EC"/>
    <w:rsid w:val="00A72916"/>
    <w:rsid w:val="00A732B3"/>
    <w:rsid w:val="00A73927"/>
    <w:rsid w:val="00A73B48"/>
    <w:rsid w:val="00A743AA"/>
    <w:rsid w:val="00A74889"/>
    <w:rsid w:val="00A75BC6"/>
    <w:rsid w:val="00A75D2B"/>
    <w:rsid w:val="00A75E75"/>
    <w:rsid w:val="00A77995"/>
    <w:rsid w:val="00A814B0"/>
    <w:rsid w:val="00A815F7"/>
    <w:rsid w:val="00A81CC8"/>
    <w:rsid w:val="00A82F2A"/>
    <w:rsid w:val="00A8311E"/>
    <w:rsid w:val="00A833C4"/>
    <w:rsid w:val="00A836F4"/>
    <w:rsid w:val="00A837BA"/>
    <w:rsid w:val="00A83837"/>
    <w:rsid w:val="00A83C54"/>
    <w:rsid w:val="00A8466D"/>
    <w:rsid w:val="00A84AFB"/>
    <w:rsid w:val="00A8508B"/>
    <w:rsid w:val="00A879BB"/>
    <w:rsid w:val="00A90C4B"/>
    <w:rsid w:val="00A941AC"/>
    <w:rsid w:val="00A94CA3"/>
    <w:rsid w:val="00A95629"/>
    <w:rsid w:val="00A979C4"/>
    <w:rsid w:val="00A97BD8"/>
    <w:rsid w:val="00AA073F"/>
    <w:rsid w:val="00AA0FAE"/>
    <w:rsid w:val="00AA0FAF"/>
    <w:rsid w:val="00AA10CE"/>
    <w:rsid w:val="00AA24CB"/>
    <w:rsid w:val="00AA2F01"/>
    <w:rsid w:val="00AA3066"/>
    <w:rsid w:val="00AA308E"/>
    <w:rsid w:val="00AA3AEE"/>
    <w:rsid w:val="00AA3D83"/>
    <w:rsid w:val="00AA3DF0"/>
    <w:rsid w:val="00AA68A4"/>
    <w:rsid w:val="00AA7C87"/>
    <w:rsid w:val="00AB090B"/>
    <w:rsid w:val="00AB0AA4"/>
    <w:rsid w:val="00AB0C10"/>
    <w:rsid w:val="00AB0FA1"/>
    <w:rsid w:val="00AB1391"/>
    <w:rsid w:val="00AB1399"/>
    <w:rsid w:val="00AB14EC"/>
    <w:rsid w:val="00AB17FC"/>
    <w:rsid w:val="00AB45EE"/>
    <w:rsid w:val="00AB4F47"/>
    <w:rsid w:val="00AB4F62"/>
    <w:rsid w:val="00AB7F2A"/>
    <w:rsid w:val="00AB7FDE"/>
    <w:rsid w:val="00AC0311"/>
    <w:rsid w:val="00AC0B49"/>
    <w:rsid w:val="00AC13C6"/>
    <w:rsid w:val="00AC2811"/>
    <w:rsid w:val="00AC2CDB"/>
    <w:rsid w:val="00AC3630"/>
    <w:rsid w:val="00AC37DA"/>
    <w:rsid w:val="00AC4707"/>
    <w:rsid w:val="00AC4725"/>
    <w:rsid w:val="00AC4B93"/>
    <w:rsid w:val="00AC4E21"/>
    <w:rsid w:val="00AC5164"/>
    <w:rsid w:val="00AC53F9"/>
    <w:rsid w:val="00AC5EDE"/>
    <w:rsid w:val="00AC66B7"/>
    <w:rsid w:val="00AC6C58"/>
    <w:rsid w:val="00AC6E6A"/>
    <w:rsid w:val="00AC7D74"/>
    <w:rsid w:val="00AC7F83"/>
    <w:rsid w:val="00AD0731"/>
    <w:rsid w:val="00AD0FA7"/>
    <w:rsid w:val="00AD2750"/>
    <w:rsid w:val="00AD2BC9"/>
    <w:rsid w:val="00AD3C8A"/>
    <w:rsid w:val="00AD4076"/>
    <w:rsid w:val="00AD5338"/>
    <w:rsid w:val="00AD5E99"/>
    <w:rsid w:val="00AD655A"/>
    <w:rsid w:val="00AD671F"/>
    <w:rsid w:val="00AD6C99"/>
    <w:rsid w:val="00AD71D2"/>
    <w:rsid w:val="00AD75A8"/>
    <w:rsid w:val="00AD7828"/>
    <w:rsid w:val="00AD7CEE"/>
    <w:rsid w:val="00AD7FA8"/>
    <w:rsid w:val="00AE2714"/>
    <w:rsid w:val="00AE29FA"/>
    <w:rsid w:val="00AE3137"/>
    <w:rsid w:val="00AE5B88"/>
    <w:rsid w:val="00AE63EC"/>
    <w:rsid w:val="00AE7449"/>
    <w:rsid w:val="00AE7944"/>
    <w:rsid w:val="00AF030D"/>
    <w:rsid w:val="00AF091F"/>
    <w:rsid w:val="00AF0B30"/>
    <w:rsid w:val="00AF11B3"/>
    <w:rsid w:val="00AF12A7"/>
    <w:rsid w:val="00AF3051"/>
    <w:rsid w:val="00AF4DC2"/>
    <w:rsid w:val="00AF5502"/>
    <w:rsid w:val="00AF73E3"/>
    <w:rsid w:val="00AF7494"/>
    <w:rsid w:val="00AF7F39"/>
    <w:rsid w:val="00B00428"/>
    <w:rsid w:val="00B00B7E"/>
    <w:rsid w:val="00B00E95"/>
    <w:rsid w:val="00B01901"/>
    <w:rsid w:val="00B02231"/>
    <w:rsid w:val="00B0292A"/>
    <w:rsid w:val="00B02970"/>
    <w:rsid w:val="00B03379"/>
    <w:rsid w:val="00B043CD"/>
    <w:rsid w:val="00B049A7"/>
    <w:rsid w:val="00B04A8D"/>
    <w:rsid w:val="00B05E55"/>
    <w:rsid w:val="00B06EBA"/>
    <w:rsid w:val="00B07416"/>
    <w:rsid w:val="00B10637"/>
    <w:rsid w:val="00B109A3"/>
    <w:rsid w:val="00B11941"/>
    <w:rsid w:val="00B11CF9"/>
    <w:rsid w:val="00B124FF"/>
    <w:rsid w:val="00B12671"/>
    <w:rsid w:val="00B1337C"/>
    <w:rsid w:val="00B139C7"/>
    <w:rsid w:val="00B13CC0"/>
    <w:rsid w:val="00B147F8"/>
    <w:rsid w:val="00B14A00"/>
    <w:rsid w:val="00B14ECD"/>
    <w:rsid w:val="00B1663B"/>
    <w:rsid w:val="00B16907"/>
    <w:rsid w:val="00B16AAF"/>
    <w:rsid w:val="00B20297"/>
    <w:rsid w:val="00B207DE"/>
    <w:rsid w:val="00B207E9"/>
    <w:rsid w:val="00B20E21"/>
    <w:rsid w:val="00B221DB"/>
    <w:rsid w:val="00B2372E"/>
    <w:rsid w:val="00B2497C"/>
    <w:rsid w:val="00B26A11"/>
    <w:rsid w:val="00B2772B"/>
    <w:rsid w:val="00B32F14"/>
    <w:rsid w:val="00B32F74"/>
    <w:rsid w:val="00B33DDD"/>
    <w:rsid w:val="00B34B6C"/>
    <w:rsid w:val="00B35035"/>
    <w:rsid w:val="00B35AAF"/>
    <w:rsid w:val="00B36255"/>
    <w:rsid w:val="00B36D95"/>
    <w:rsid w:val="00B3775D"/>
    <w:rsid w:val="00B37B85"/>
    <w:rsid w:val="00B37CDA"/>
    <w:rsid w:val="00B37D25"/>
    <w:rsid w:val="00B40D45"/>
    <w:rsid w:val="00B41D08"/>
    <w:rsid w:val="00B41E3A"/>
    <w:rsid w:val="00B42560"/>
    <w:rsid w:val="00B426C8"/>
    <w:rsid w:val="00B42F2A"/>
    <w:rsid w:val="00B43547"/>
    <w:rsid w:val="00B43648"/>
    <w:rsid w:val="00B43DD7"/>
    <w:rsid w:val="00B4470D"/>
    <w:rsid w:val="00B45FFB"/>
    <w:rsid w:val="00B46B61"/>
    <w:rsid w:val="00B47C4A"/>
    <w:rsid w:val="00B47C53"/>
    <w:rsid w:val="00B500B9"/>
    <w:rsid w:val="00B501BD"/>
    <w:rsid w:val="00B50C91"/>
    <w:rsid w:val="00B52F05"/>
    <w:rsid w:val="00B534AF"/>
    <w:rsid w:val="00B53D3F"/>
    <w:rsid w:val="00B548F3"/>
    <w:rsid w:val="00B55B63"/>
    <w:rsid w:val="00B6047C"/>
    <w:rsid w:val="00B610CA"/>
    <w:rsid w:val="00B62D8A"/>
    <w:rsid w:val="00B62DE7"/>
    <w:rsid w:val="00B62E83"/>
    <w:rsid w:val="00B63AB7"/>
    <w:rsid w:val="00B63FF5"/>
    <w:rsid w:val="00B64C76"/>
    <w:rsid w:val="00B651AE"/>
    <w:rsid w:val="00B65F92"/>
    <w:rsid w:val="00B661CD"/>
    <w:rsid w:val="00B66610"/>
    <w:rsid w:val="00B67298"/>
    <w:rsid w:val="00B672F0"/>
    <w:rsid w:val="00B67392"/>
    <w:rsid w:val="00B67D93"/>
    <w:rsid w:val="00B70329"/>
    <w:rsid w:val="00B708A1"/>
    <w:rsid w:val="00B714ED"/>
    <w:rsid w:val="00B72714"/>
    <w:rsid w:val="00B73BEB"/>
    <w:rsid w:val="00B73D6C"/>
    <w:rsid w:val="00B74733"/>
    <w:rsid w:val="00B75CE5"/>
    <w:rsid w:val="00B762BD"/>
    <w:rsid w:val="00B76B8D"/>
    <w:rsid w:val="00B77431"/>
    <w:rsid w:val="00B77692"/>
    <w:rsid w:val="00B776D7"/>
    <w:rsid w:val="00B777FE"/>
    <w:rsid w:val="00B80124"/>
    <w:rsid w:val="00B80626"/>
    <w:rsid w:val="00B81113"/>
    <w:rsid w:val="00B816E5"/>
    <w:rsid w:val="00B81C14"/>
    <w:rsid w:val="00B8313B"/>
    <w:rsid w:val="00B84D0E"/>
    <w:rsid w:val="00B852E1"/>
    <w:rsid w:val="00B858DC"/>
    <w:rsid w:val="00B87119"/>
    <w:rsid w:val="00B901AE"/>
    <w:rsid w:val="00B90AEE"/>
    <w:rsid w:val="00B9260A"/>
    <w:rsid w:val="00B934C0"/>
    <w:rsid w:val="00B94C94"/>
    <w:rsid w:val="00B94E54"/>
    <w:rsid w:val="00B94F16"/>
    <w:rsid w:val="00B9677E"/>
    <w:rsid w:val="00B96CEE"/>
    <w:rsid w:val="00BA08ED"/>
    <w:rsid w:val="00BA1583"/>
    <w:rsid w:val="00BA22D6"/>
    <w:rsid w:val="00BA26F9"/>
    <w:rsid w:val="00BA2A75"/>
    <w:rsid w:val="00BA2E6A"/>
    <w:rsid w:val="00BA2F8C"/>
    <w:rsid w:val="00BA310C"/>
    <w:rsid w:val="00BA3F9E"/>
    <w:rsid w:val="00BA4321"/>
    <w:rsid w:val="00BA44E6"/>
    <w:rsid w:val="00BA5251"/>
    <w:rsid w:val="00BA53EA"/>
    <w:rsid w:val="00BA5500"/>
    <w:rsid w:val="00BA5E62"/>
    <w:rsid w:val="00BA5F2D"/>
    <w:rsid w:val="00BA6598"/>
    <w:rsid w:val="00BB0BB6"/>
    <w:rsid w:val="00BB21BB"/>
    <w:rsid w:val="00BB2383"/>
    <w:rsid w:val="00BB28A1"/>
    <w:rsid w:val="00BB2F61"/>
    <w:rsid w:val="00BB3058"/>
    <w:rsid w:val="00BB360D"/>
    <w:rsid w:val="00BB3DD4"/>
    <w:rsid w:val="00BB431D"/>
    <w:rsid w:val="00BB49E6"/>
    <w:rsid w:val="00BB4FCA"/>
    <w:rsid w:val="00BB66EE"/>
    <w:rsid w:val="00BB7017"/>
    <w:rsid w:val="00BB7DE9"/>
    <w:rsid w:val="00BC0F98"/>
    <w:rsid w:val="00BC227B"/>
    <w:rsid w:val="00BC2334"/>
    <w:rsid w:val="00BC24E9"/>
    <w:rsid w:val="00BC3020"/>
    <w:rsid w:val="00BC3E6B"/>
    <w:rsid w:val="00BC4390"/>
    <w:rsid w:val="00BC4535"/>
    <w:rsid w:val="00BC47EB"/>
    <w:rsid w:val="00BC481E"/>
    <w:rsid w:val="00BC4B54"/>
    <w:rsid w:val="00BC5141"/>
    <w:rsid w:val="00BC5C7C"/>
    <w:rsid w:val="00BC618A"/>
    <w:rsid w:val="00BC6B75"/>
    <w:rsid w:val="00BC7B03"/>
    <w:rsid w:val="00BD0B19"/>
    <w:rsid w:val="00BD0B71"/>
    <w:rsid w:val="00BD14E9"/>
    <w:rsid w:val="00BD1F36"/>
    <w:rsid w:val="00BD30D7"/>
    <w:rsid w:val="00BD3159"/>
    <w:rsid w:val="00BD320A"/>
    <w:rsid w:val="00BD3518"/>
    <w:rsid w:val="00BD4200"/>
    <w:rsid w:val="00BD4A8C"/>
    <w:rsid w:val="00BD591D"/>
    <w:rsid w:val="00BD6313"/>
    <w:rsid w:val="00BD6533"/>
    <w:rsid w:val="00BD6E14"/>
    <w:rsid w:val="00BD6FD2"/>
    <w:rsid w:val="00BE0BE9"/>
    <w:rsid w:val="00BE231D"/>
    <w:rsid w:val="00BE25DD"/>
    <w:rsid w:val="00BE26A0"/>
    <w:rsid w:val="00BE38C8"/>
    <w:rsid w:val="00BE400D"/>
    <w:rsid w:val="00BE4147"/>
    <w:rsid w:val="00BE6FC5"/>
    <w:rsid w:val="00BE7B0B"/>
    <w:rsid w:val="00BE7CD6"/>
    <w:rsid w:val="00BF072B"/>
    <w:rsid w:val="00BF1988"/>
    <w:rsid w:val="00BF3157"/>
    <w:rsid w:val="00BF4908"/>
    <w:rsid w:val="00BF640F"/>
    <w:rsid w:val="00BF6984"/>
    <w:rsid w:val="00C00F51"/>
    <w:rsid w:val="00C01A69"/>
    <w:rsid w:val="00C01F43"/>
    <w:rsid w:val="00C020A1"/>
    <w:rsid w:val="00C025DE"/>
    <w:rsid w:val="00C031B0"/>
    <w:rsid w:val="00C03278"/>
    <w:rsid w:val="00C03531"/>
    <w:rsid w:val="00C03766"/>
    <w:rsid w:val="00C04846"/>
    <w:rsid w:val="00C054C7"/>
    <w:rsid w:val="00C05756"/>
    <w:rsid w:val="00C07DDE"/>
    <w:rsid w:val="00C12E01"/>
    <w:rsid w:val="00C13E4E"/>
    <w:rsid w:val="00C1493D"/>
    <w:rsid w:val="00C149D7"/>
    <w:rsid w:val="00C14E2A"/>
    <w:rsid w:val="00C1570F"/>
    <w:rsid w:val="00C15C44"/>
    <w:rsid w:val="00C15E16"/>
    <w:rsid w:val="00C16BA4"/>
    <w:rsid w:val="00C16C65"/>
    <w:rsid w:val="00C16D76"/>
    <w:rsid w:val="00C2206E"/>
    <w:rsid w:val="00C221CD"/>
    <w:rsid w:val="00C23784"/>
    <w:rsid w:val="00C23B62"/>
    <w:rsid w:val="00C248E8"/>
    <w:rsid w:val="00C252C3"/>
    <w:rsid w:val="00C254FF"/>
    <w:rsid w:val="00C263CD"/>
    <w:rsid w:val="00C30639"/>
    <w:rsid w:val="00C323A9"/>
    <w:rsid w:val="00C3274C"/>
    <w:rsid w:val="00C3410F"/>
    <w:rsid w:val="00C34122"/>
    <w:rsid w:val="00C34F4E"/>
    <w:rsid w:val="00C35A6F"/>
    <w:rsid w:val="00C3642E"/>
    <w:rsid w:val="00C3789B"/>
    <w:rsid w:val="00C401F3"/>
    <w:rsid w:val="00C40504"/>
    <w:rsid w:val="00C42169"/>
    <w:rsid w:val="00C42A3F"/>
    <w:rsid w:val="00C43B34"/>
    <w:rsid w:val="00C47649"/>
    <w:rsid w:val="00C47694"/>
    <w:rsid w:val="00C47733"/>
    <w:rsid w:val="00C47DDA"/>
    <w:rsid w:val="00C50FBD"/>
    <w:rsid w:val="00C51854"/>
    <w:rsid w:val="00C52E84"/>
    <w:rsid w:val="00C555D4"/>
    <w:rsid w:val="00C56442"/>
    <w:rsid w:val="00C5666C"/>
    <w:rsid w:val="00C56EE5"/>
    <w:rsid w:val="00C572B3"/>
    <w:rsid w:val="00C57488"/>
    <w:rsid w:val="00C5752F"/>
    <w:rsid w:val="00C57A88"/>
    <w:rsid w:val="00C57DEB"/>
    <w:rsid w:val="00C6021A"/>
    <w:rsid w:val="00C60F53"/>
    <w:rsid w:val="00C61B36"/>
    <w:rsid w:val="00C61C9D"/>
    <w:rsid w:val="00C62289"/>
    <w:rsid w:val="00C62D10"/>
    <w:rsid w:val="00C634E2"/>
    <w:rsid w:val="00C63BC0"/>
    <w:rsid w:val="00C6596F"/>
    <w:rsid w:val="00C65DCF"/>
    <w:rsid w:val="00C6665E"/>
    <w:rsid w:val="00C66A0C"/>
    <w:rsid w:val="00C7059C"/>
    <w:rsid w:val="00C70D32"/>
    <w:rsid w:val="00C70DD5"/>
    <w:rsid w:val="00C70E19"/>
    <w:rsid w:val="00C7111D"/>
    <w:rsid w:val="00C715B3"/>
    <w:rsid w:val="00C717FA"/>
    <w:rsid w:val="00C71EF2"/>
    <w:rsid w:val="00C72A68"/>
    <w:rsid w:val="00C72A71"/>
    <w:rsid w:val="00C72B23"/>
    <w:rsid w:val="00C73869"/>
    <w:rsid w:val="00C73B1C"/>
    <w:rsid w:val="00C74241"/>
    <w:rsid w:val="00C74B17"/>
    <w:rsid w:val="00C74BD9"/>
    <w:rsid w:val="00C752DD"/>
    <w:rsid w:val="00C755AC"/>
    <w:rsid w:val="00C763D2"/>
    <w:rsid w:val="00C76ED7"/>
    <w:rsid w:val="00C77BDE"/>
    <w:rsid w:val="00C808D4"/>
    <w:rsid w:val="00C80E3A"/>
    <w:rsid w:val="00C81393"/>
    <w:rsid w:val="00C8177F"/>
    <w:rsid w:val="00C8234D"/>
    <w:rsid w:val="00C830C7"/>
    <w:rsid w:val="00C832E0"/>
    <w:rsid w:val="00C861F2"/>
    <w:rsid w:val="00C868C7"/>
    <w:rsid w:val="00C86A3A"/>
    <w:rsid w:val="00C86E0F"/>
    <w:rsid w:val="00C86EA3"/>
    <w:rsid w:val="00C87CB4"/>
    <w:rsid w:val="00C91632"/>
    <w:rsid w:val="00C923CC"/>
    <w:rsid w:val="00C94278"/>
    <w:rsid w:val="00C94C88"/>
    <w:rsid w:val="00C9566E"/>
    <w:rsid w:val="00C95D9C"/>
    <w:rsid w:val="00C96856"/>
    <w:rsid w:val="00CA0AB6"/>
    <w:rsid w:val="00CA0B23"/>
    <w:rsid w:val="00CA179E"/>
    <w:rsid w:val="00CA2C0D"/>
    <w:rsid w:val="00CA3AAA"/>
    <w:rsid w:val="00CA4177"/>
    <w:rsid w:val="00CA4215"/>
    <w:rsid w:val="00CA4CAB"/>
    <w:rsid w:val="00CA548F"/>
    <w:rsid w:val="00CA59D7"/>
    <w:rsid w:val="00CA75CC"/>
    <w:rsid w:val="00CB076C"/>
    <w:rsid w:val="00CB0A8F"/>
    <w:rsid w:val="00CB2F7D"/>
    <w:rsid w:val="00CB36E2"/>
    <w:rsid w:val="00CB3903"/>
    <w:rsid w:val="00CB4254"/>
    <w:rsid w:val="00CB48E1"/>
    <w:rsid w:val="00CB545C"/>
    <w:rsid w:val="00CB54F2"/>
    <w:rsid w:val="00CB604E"/>
    <w:rsid w:val="00CB68B3"/>
    <w:rsid w:val="00CB76A6"/>
    <w:rsid w:val="00CB7CCD"/>
    <w:rsid w:val="00CC03FF"/>
    <w:rsid w:val="00CC06B2"/>
    <w:rsid w:val="00CC0720"/>
    <w:rsid w:val="00CC07D4"/>
    <w:rsid w:val="00CC0894"/>
    <w:rsid w:val="00CC0F75"/>
    <w:rsid w:val="00CC288E"/>
    <w:rsid w:val="00CC2B6F"/>
    <w:rsid w:val="00CC2E02"/>
    <w:rsid w:val="00CC4A7B"/>
    <w:rsid w:val="00CC4BC4"/>
    <w:rsid w:val="00CC625F"/>
    <w:rsid w:val="00CC6337"/>
    <w:rsid w:val="00CC6E82"/>
    <w:rsid w:val="00CC7081"/>
    <w:rsid w:val="00CC76B6"/>
    <w:rsid w:val="00CC7A0E"/>
    <w:rsid w:val="00CC7D38"/>
    <w:rsid w:val="00CD01E9"/>
    <w:rsid w:val="00CD022A"/>
    <w:rsid w:val="00CD1840"/>
    <w:rsid w:val="00CD26D1"/>
    <w:rsid w:val="00CD2EF7"/>
    <w:rsid w:val="00CD36BD"/>
    <w:rsid w:val="00CD39D2"/>
    <w:rsid w:val="00CD3D35"/>
    <w:rsid w:val="00CD428F"/>
    <w:rsid w:val="00CD54DE"/>
    <w:rsid w:val="00CD6100"/>
    <w:rsid w:val="00CD729A"/>
    <w:rsid w:val="00CD79B7"/>
    <w:rsid w:val="00CE184D"/>
    <w:rsid w:val="00CE19A3"/>
    <w:rsid w:val="00CE201E"/>
    <w:rsid w:val="00CE2191"/>
    <w:rsid w:val="00CE2450"/>
    <w:rsid w:val="00CE2669"/>
    <w:rsid w:val="00CE3F43"/>
    <w:rsid w:val="00CE455B"/>
    <w:rsid w:val="00CE4E3A"/>
    <w:rsid w:val="00CE6AC0"/>
    <w:rsid w:val="00CE7DCE"/>
    <w:rsid w:val="00CF2053"/>
    <w:rsid w:val="00CF2CEE"/>
    <w:rsid w:val="00CF33DC"/>
    <w:rsid w:val="00CF3F17"/>
    <w:rsid w:val="00CF45DE"/>
    <w:rsid w:val="00CF4C29"/>
    <w:rsid w:val="00CF7B22"/>
    <w:rsid w:val="00D003ED"/>
    <w:rsid w:val="00D006AB"/>
    <w:rsid w:val="00D02A7D"/>
    <w:rsid w:val="00D02D3E"/>
    <w:rsid w:val="00D02E67"/>
    <w:rsid w:val="00D0322B"/>
    <w:rsid w:val="00D0528F"/>
    <w:rsid w:val="00D070F3"/>
    <w:rsid w:val="00D07FBD"/>
    <w:rsid w:val="00D102E3"/>
    <w:rsid w:val="00D1227E"/>
    <w:rsid w:val="00D136F6"/>
    <w:rsid w:val="00D14CF3"/>
    <w:rsid w:val="00D15BA6"/>
    <w:rsid w:val="00D16007"/>
    <w:rsid w:val="00D17672"/>
    <w:rsid w:val="00D17F00"/>
    <w:rsid w:val="00D20267"/>
    <w:rsid w:val="00D2076F"/>
    <w:rsid w:val="00D20BC7"/>
    <w:rsid w:val="00D2176B"/>
    <w:rsid w:val="00D217C4"/>
    <w:rsid w:val="00D2198B"/>
    <w:rsid w:val="00D21ACF"/>
    <w:rsid w:val="00D2375A"/>
    <w:rsid w:val="00D23F37"/>
    <w:rsid w:val="00D242FB"/>
    <w:rsid w:val="00D245FE"/>
    <w:rsid w:val="00D24E8E"/>
    <w:rsid w:val="00D255C0"/>
    <w:rsid w:val="00D25A06"/>
    <w:rsid w:val="00D2687C"/>
    <w:rsid w:val="00D276F7"/>
    <w:rsid w:val="00D2797F"/>
    <w:rsid w:val="00D279EB"/>
    <w:rsid w:val="00D31281"/>
    <w:rsid w:val="00D325E4"/>
    <w:rsid w:val="00D32D46"/>
    <w:rsid w:val="00D330C5"/>
    <w:rsid w:val="00D335F2"/>
    <w:rsid w:val="00D33C9C"/>
    <w:rsid w:val="00D34C02"/>
    <w:rsid w:val="00D35807"/>
    <w:rsid w:val="00D3608F"/>
    <w:rsid w:val="00D36329"/>
    <w:rsid w:val="00D36B18"/>
    <w:rsid w:val="00D370CB"/>
    <w:rsid w:val="00D371EF"/>
    <w:rsid w:val="00D4075A"/>
    <w:rsid w:val="00D419DD"/>
    <w:rsid w:val="00D4206F"/>
    <w:rsid w:val="00D42A5B"/>
    <w:rsid w:val="00D43FC7"/>
    <w:rsid w:val="00D44035"/>
    <w:rsid w:val="00D45972"/>
    <w:rsid w:val="00D459F5"/>
    <w:rsid w:val="00D46B53"/>
    <w:rsid w:val="00D51491"/>
    <w:rsid w:val="00D52697"/>
    <w:rsid w:val="00D52829"/>
    <w:rsid w:val="00D531D5"/>
    <w:rsid w:val="00D53321"/>
    <w:rsid w:val="00D53A72"/>
    <w:rsid w:val="00D5422A"/>
    <w:rsid w:val="00D543D1"/>
    <w:rsid w:val="00D5448B"/>
    <w:rsid w:val="00D54C1A"/>
    <w:rsid w:val="00D5633F"/>
    <w:rsid w:val="00D5720A"/>
    <w:rsid w:val="00D60EA3"/>
    <w:rsid w:val="00D612E3"/>
    <w:rsid w:val="00D61E9B"/>
    <w:rsid w:val="00D61EE9"/>
    <w:rsid w:val="00D639EB"/>
    <w:rsid w:val="00D63CF4"/>
    <w:rsid w:val="00D6507C"/>
    <w:rsid w:val="00D65537"/>
    <w:rsid w:val="00D65B8B"/>
    <w:rsid w:val="00D66652"/>
    <w:rsid w:val="00D66666"/>
    <w:rsid w:val="00D668A9"/>
    <w:rsid w:val="00D67D6D"/>
    <w:rsid w:val="00D67F39"/>
    <w:rsid w:val="00D700A7"/>
    <w:rsid w:val="00D705D5"/>
    <w:rsid w:val="00D7139D"/>
    <w:rsid w:val="00D71610"/>
    <w:rsid w:val="00D71A5F"/>
    <w:rsid w:val="00D72104"/>
    <w:rsid w:val="00D72543"/>
    <w:rsid w:val="00D72E87"/>
    <w:rsid w:val="00D72EB9"/>
    <w:rsid w:val="00D73440"/>
    <w:rsid w:val="00D74E3B"/>
    <w:rsid w:val="00D751DB"/>
    <w:rsid w:val="00D758CA"/>
    <w:rsid w:val="00D75DF2"/>
    <w:rsid w:val="00D76F03"/>
    <w:rsid w:val="00D77A51"/>
    <w:rsid w:val="00D8029C"/>
    <w:rsid w:val="00D80332"/>
    <w:rsid w:val="00D8050B"/>
    <w:rsid w:val="00D80934"/>
    <w:rsid w:val="00D81BF6"/>
    <w:rsid w:val="00D82CCC"/>
    <w:rsid w:val="00D83326"/>
    <w:rsid w:val="00D8499F"/>
    <w:rsid w:val="00D8529B"/>
    <w:rsid w:val="00D855A7"/>
    <w:rsid w:val="00D856CE"/>
    <w:rsid w:val="00D8583C"/>
    <w:rsid w:val="00D85D0D"/>
    <w:rsid w:val="00D86712"/>
    <w:rsid w:val="00D8703F"/>
    <w:rsid w:val="00D87C4E"/>
    <w:rsid w:val="00D904B0"/>
    <w:rsid w:val="00D90710"/>
    <w:rsid w:val="00D90E9D"/>
    <w:rsid w:val="00D9147A"/>
    <w:rsid w:val="00D9154B"/>
    <w:rsid w:val="00D91732"/>
    <w:rsid w:val="00D91786"/>
    <w:rsid w:val="00D92194"/>
    <w:rsid w:val="00D92785"/>
    <w:rsid w:val="00D946E0"/>
    <w:rsid w:val="00D94CAA"/>
    <w:rsid w:val="00D96585"/>
    <w:rsid w:val="00D9709D"/>
    <w:rsid w:val="00DA00D4"/>
    <w:rsid w:val="00DA0510"/>
    <w:rsid w:val="00DA1CE7"/>
    <w:rsid w:val="00DA20FE"/>
    <w:rsid w:val="00DA2383"/>
    <w:rsid w:val="00DA38E8"/>
    <w:rsid w:val="00DA46B2"/>
    <w:rsid w:val="00DA48FB"/>
    <w:rsid w:val="00DA58D9"/>
    <w:rsid w:val="00DA63D4"/>
    <w:rsid w:val="00DA6AC2"/>
    <w:rsid w:val="00DB2AB8"/>
    <w:rsid w:val="00DB2E7F"/>
    <w:rsid w:val="00DB2F44"/>
    <w:rsid w:val="00DB5501"/>
    <w:rsid w:val="00DB64C4"/>
    <w:rsid w:val="00DB675B"/>
    <w:rsid w:val="00DB68AA"/>
    <w:rsid w:val="00DB712B"/>
    <w:rsid w:val="00DC0381"/>
    <w:rsid w:val="00DC3491"/>
    <w:rsid w:val="00DC3EB5"/>
    <w:rsid w:val="00DC3FDF"/>
    <w:rsid w:val="00DC4537"/>
    <w:rsid w:val="00DC5DEC"/>
    <w:rsid w:val="00DD1AE4"/>
    <w:rsid w:val="00DD251B"/>
    <w:rsid w:val="00DD276B"/>
    <w:rsid w:val="00DD2959"/>
    <w:rsid w:val="00DD3C14"/>
    <w:rsid w:val="00DD3F05"/>
    <w:rsid w:val="00DD4567"/>
    <w:rsid w:val="00DD5502"/>
    <w:rsid w:val="00DD62DC"/>
    <w:rsid w:val="00DD6584"/>
    <w:rsid w:val="00DD6C64"/>
    <w:rsid w:val="00DD7930"/>
    <w:rsid w:val="00DD793D"/>
    <w:rsid w:val="00DD7FA2"/>
    <w:rsid w:val="00DE035B"/>
    <w:rsid w:val="00DE0541"/>
    <w:rsid w:val="00DE0AB6"/>
    <w:rsid w:val="00DE1FA6"/>
    <w:rsid w:val="00DE2C24"/>
    <w:rsid w:val="00DE3241"/>
    <w:rsid w:val="00DE32F4"/>
    <w:rsid w:val="00DE600F"/>
    <w:rsid w:val="00DE6291"/>
    <w:rsid w:val="00DE6378"/>
    <w:rsid w:val="00DE6446"/>
    <w:rsid w:val="00DE6C5E"/>
    <w:rsid w:val="00DE7B35"/>
    <w:rsid w:val="00DF007A"/>
    <w:rsid w:val="00DF07F5"/>
    <w:rsid w:val="00DF0CEF"/>
    <w:rsid w:val="00DF0DDF"/>
    <w:rsid w:val="00DF102A"/>
    <w:rsid w:val="00DF35A1"/>
    <w:rsid w:val="00DF43AA"/>
    <w:rsid w:val="00DF4813"/>
    <w:rsid w:val="00DF4DEB"/>
    <w:rsid w:val="00DF5206"/>
    <w:rsid w:val="00DF63A3"/>
    <w:rsid w:val="00E005F6"/>
    <w:rsid w:val="00E00A23"/>
    <w:rsid w:val="00E00E09"/>
    <w:rsid w:val="00E01B00"/>
    <w:rsid w:val="00E02087"/>
    <w:rsid w:val="00E022A1"/>
    <w:rsid w:val="00E02C51"/>
    <w:rsid w:val="00E03101"/>
    <w:rsid w:val="00E05192"/>
    <w:rsid w:val="00E055FF"/>
    <w:rsid w:val="00E05987"/>
    <w:rsid w:val="00E05C3C"/>
    <w:rsid w:val="00E07402"/>
    <w:rsid w:val="00E0749E"/>
    <w:rsid w:val="00E107B8"/>
    <w:rsid w:val="00E11356"/>
    <w:rsid w:val="00E11913"/>
    <w:rsid w:val="00E124CE"/>
    <w:rsid w:val="00E12673"/>
    <w:rsid w:val="00E13210"/>
    <w:rsid w:val="00E133D6"/>
    <w:rsid w:val="00E13693"/>
    <w:rsid w:val="00E14A9F"/>
    <w:rsid w:val="00E152CB"/>
    <w:rsid w:val="00E1530B"/>
    <w:rsid w:val="00E153FD"/>
    <w:rsid w:val="00E161CF"/>
    <w:rsid w:val="00E16832"/>
    <w:rsid w:val="00E172A0"/>
    <w:rsid w:val="00E17A17"/>
    <w:rsid w:val="00E17D7C"/>
    <w:rsid w:val="00E17EE9"/>
    <w:rsid w:val="00E20265"/>
    <w:rsid w:val="00E20F16"/>
    <w:rsid w:val="00E21910"/>
    <w:rsid w:val="00E23A7D"/>
    <w:rsid w:val="00E2458D"/>
    <w:rsid w:val="00E24895"/>
    <w:rsid w:val="00E24F87"/>
    <w:rsid w:val="00E25679"/>
    <w:rsid w:val="00E2703D"/>
    <w:rsid w:val="00E27AF6"/>
    <w:rsid w:val="00E30319"/>
    <w:rsid w:val="00E30551"/>
    <w:rsid w:val="00E30819"/>
    <w:rsid w:val="00E32578"/>
    <w:rsid w:val="00E32CF6"/>
    <w:rsid w:val="00E335E7"/>
    <w:rsid w:val="00E33D3E"/>
    <w:rsid w:val="00E34FEB"/>
    <w:rsid w:val="00E350FD"/>
    <w:rsid w:val="00E351EA"/>
    <w:rsid w:val="00E35C33"/>
    <w:rsid w:val="00E36639"/>
    <w:rsid w:val="00E36FE7"/>
    <w:rsid w:val="00E378BC"/>
    <w:rsid w:val="00E42120"/>
    <w:rsid w:val="00E43297"/>
    <w:rsid w:val="00E44212"/>
    <w:rsid w:val="00E446D5"/>
    <w:rsid w:val="00E45A1F"/>
    <w:rsid w:val="00E45DA3"/>
    <w:rsid w:val="00E4634D"/>
    <w:rsid w:val="00E46363"/>
    <w:rsid w:val="00E46B2D"/>
    <w:rsid w:val="00E4738E"/>
    <w:rsid w:val="00E513FB"/>
    <w:rsid w:val="00E51B7E"/>
    <w:rsid w:val="00E52287"/>
    <w:rsid w:val="00E52AD6"/>
    <w:rsid w:val="00E533C1"/>
    <w:rsid w:val="00E536AD"/>
    <w:rsid w:val="00E53ED2"/>
    <w:rsid w:val="00E54CDF"/>
    <w:rsid w:val="00E555A9"/>
    <w:rsid w:val="00E55C02"/>
    <w:rsid w:val="00E562CB"/>
    <w:rsid w:val="00E56357"/>
    <w:rsid w:val="00E57304"/>
    <w:rsid w:val="00E57473"/>
    <w:rsid w:val="00E606BD"/>
    <w:rsid w:val="00E61FA6"/>
    <w:rsid w:val="00E628CD"/>
    <w:rsid w:val="00E62D96"/>
    <w:rsid w:val="00E62FE2"/>
    <w:rsid w:val="00E635E5"/>
    <w:rsid w:val="00E63EE9"/>
    <w:rsid w:val="00E648E3"/>
    <w:rsid w:val="00E64CA7"/>
    <w:rsid w:val="00E65DDE"/>
    <w:rsid w:val="00E66FEC"/>
    <w:rsid w:val="00E70436"/>
    <w:rsid w:val="00E7099A"/>
    <w:rsid w:val="00E71C28"/>
    <w:rsid w:val="00E71EDE"/>
    <w:rsid w:val="00E72AF8"/>
    <w:rsid w:val="00E76466"/>
    <w:rsid w:val="00E768D2"/>
    <w:rsid w:val="00E769B6"/>
    <w:rsid w:val="00E76D9A"/>
    <w:rsid w:val="00E8023A"/>
    <w:rsid w:val="00E80709"/>
    <w:rsid w:val="00E82105"/>
    <w:rsid w:val="00E82158"/>
    <w:rsid w:val="00E8260B"/>
    <w:rsid w:val="00E82E3E"/>
    <w:rsid w:val="00E84768"/>
    <w:rsid w:val="00E84F8B"/>
    <w:rsid w:val="00E853C6"/>
    <w:rsid w:val="00E85D0A"/>
    <w:rsid w:val="00E86987"/>
    <w:rsid w:val="00E877AF"/>
    <w:rsid w:val="00E87A20"/>
    <w:rsid w:val="00E87C87"/>
    <w:rsid w:val="00E92942"/>
    <w:rsid w:val="00E937A6"/>
    <w:rsid w:val="00E95F12"/>
    <w:rsid w:val="00E965FF"/>
    <w:rsid w:val="00E9773D"/>
    <w:rsid w:val="00EA02DB"/>
    <w:rsid w:val="00EA0BFE"/>
    <w:rsid w:val="00EA1DC1"/>
    <w:rsid w:val="00EA1EB0"/>
    <w:rsid w:val="00EA1F65"/>
    <w:rsid w:val="00EA24E1"/>
    <w:rsid w:val="00EA2F2D"/>
    <w:rsid w:val="00EA398D"/>
    <w:rsid w:val="00EA3BC8"/>
    <w:rsid w:val="00EA40E3"/>
    <w:rsid w:val="00EA440E"/>
    <w:rsid w:val="00EA4D1B"/>
    <w:rsid w:val="00EA4D91"/>
    <w:rsid w:val="00EA52B2"/>
    <w:rsid w:val="00EA66DB"/>
    <w:rsid w:val="00EA6A85"/>
    <w:rsid w:val="00EA72D5"/>
    <w:rsid w:val="00EA7330"/>
    <w:rsid w:val="00EB0B8D"/>
    <w:rsid w:val="00EB0D70"/>
    <w:rsid w:val="00EB1BBF"/>
    <w:rsid w:val="00EB35A8"/>
    <w:rsid w:val="00EB4B08"/>
    <w:rsid w:val="00EB5137"/>
    <w:rsid w:val="00EB653A"/>
    <w:rsid w:val="00EC05A0"/>
    <w:rsid w:val="00EC0A99"/>
    <w:rsid w:val="00EC1174"/>
    <w:rsid w:val="00EC2E5F"/>
    <w:rsid w:val="00EC2F9A"/>
    <w:rsid w:val="00EC4553"/>
    <w:rsid w:val="00EC5918"/>
    <w:rsid w:val="00EC65DD"/>
    <w:rsid w:val="00EC67CE"/>
    <w:rsid w:val="00EC7D49"/>
    <w:rsid w:val="00ED07F8"/>
    <w:rsid w:val="00ED2133"/>
    <w:rsid w:val="00ED40C1"/>
    <w:rsid w:val="00ED4E92"/>
    <w:rsid w:val="00ED5F9D"/>
    <w:rsid w:val="00ED60B6"/>
    <w:rsid w:val="00ED630C"/>
    <w:rsid w:val="00ED671B"/>
    <w:rsid w:val="00ED701D"/>
    <w:rsid w:val="00EE0259"/>
    <w:rsid w:val="00EE1332"/>
    <w:rsid w:val="00EE302D"/>
    <w:rsid w:val="00EE3273"/>
    <w:rsid w:val="00EE3A14"/>
    <w:rsid w:val="00EE3F40"/>
    <w:rsid w:val="00EE486C"/>
    <w:rsid w:val="00EE5154"/>
    <w:rsid w:val="00EE5E03"/>
    <w:rsid w:val="00EE5E1C"/>
    <w:rsid w:val="00EE611F"/>
    <w:rsid w:val="00EE6761"/>
    <w:rsid w:val="00EE685C"/>
    <w:rsid w:val="00EE6CE9"/>
    <w:rsid w:val="00EE7745"/>
    <w:rsid w:val="00EF0378"/>
    <w:rsid w:val="00EF07C7"/>
    <w:rsid w:val="00EF3B34"/>
    <w:rsid w:val="00EF3C2B"/>
    <w:rsid w:val="00EF418B"/>
    <w:rsid w:val="00EF5A5D"/>
    <w:rsid w:val="00EF5D1F"/>
    <w:rsid w:val="00EF726C"/>
    <w:rsid w:val="00EF7781"/>
    <w:rsid w:val="00F0075B"/>
    <w:rsid w:val="00F01020"/>
    <w:rsid w:val="00F014F7"/>
    <w:rsid w:val="00F02506"/>
    <w:rsid w:val="00F026D0"/>
    <w:rsid w:val="00F029C5"/>
    <w:rsid w:val="00F02F63"/>
    <w:rsid w:val="00F0384B"/>
    <w:rsid w:val="00F03C1C"/>
    <w:rsid w:val="00F053AC"/>
    <w:rsid w:val="00F06F71"/>
    <w:rsid w:val="00F101B0"/>
    <w:rsid w:val="00F10901"/>
    <w:rsid w:val="00F10BB2"/>
    <w:rsid w:val="00F10D9D"/>
    <w:rsid w:val="00F11F04"/>
    <w:rsid w:val="00F127AA"/>
    <w:rsid w:val="00F134B2"/>
    <w:rsid w:val="00F13C7A"/>
    <w:rsid w:val="00F13DD8"/>
    <w:rsid w:val="00F143CA"/>
    <w:rsid w:val="00F16951"/>
    <w:rsid w:val="00F16CF1"/>
    <w:rsid w:val="00F17B50"/>
    <w:rsid w:val="00F205A1"/>
    <w:rsid w:val="00F214D7"/>
    <w:rsid w:val="00F2210F"/>
    <w:rsid w:val="00F2234B"/>
    <w:rsid w:val="00F228E7"/>
    <w:rsid w:val="00F22966"/>
    <w:rsid w:val="00F22C96"/>
    <w:rsid w:val="00F23E60"/>
    <w:rsid w:val="00F2406A"/>
    <w:rsid w:val="00F241D9"/>
    <w:rsid w:val="00F24EFB"/>
    <w:rsid w:val="00F264D9"/>
    <w:rsid w:val="00F27725"/>
    <w:rsid w:val="00F30611"/>
    <w:rsid w:val="00F3076B"/>
    <w:rsid w:val="00F30786"/>
    <w:rsid w:val="00F31B18"/>
    <w:rsid w:val="00F31CF9"/>
    <w:rsid w:val="00F32442"/>
    <w:rsid w:val="00F32604"/>
    <w:rsid w:val="00F32A90"/>
    <w:rsid w:val="00F33546"/>
    <w:rsid w:val="00F3384A"/>
    <w:rsid w:val="00F33E87"/>
    <w:rsid w:val="00F34F79"/>
    <w:rsid w:val="00F36154"/>
    <w:rsid w:val="00F3645B"/>
    <w:rsid w:val="00F37415"/>
    <w:rsid w:val="00F377F9"/>
    <w:rsid w:val="00F40179"/>
    <w:rsid w:val="00F411EC"/>
    <w:rsid w:val="00F43C32"/>
    <w:rsid w:val="00F43EAF"/>
    <w:rsid w:val="00F441F1"/>
    <w:rsid w:val="00F44423"/>
    <w:rsid w:val="00F44979"/>
    <w:rsid w:val="00F45221"/>
    <w:rsid w:val="00F455E3"/>
    <w:rsid w:val="00F45D92"/>
    <w:rsid w:val="00F45FB9"/>
    <w:rsid w:val="00F4642B"/>
    <w:rsid w:val="00F50DF7"/>
    <w:rsid w:val="00F50ED6"/>
    <w:rsid w:val="00F51724"/>
    <w:rsid w:val="00F518EA"/>
    <w:rsid w:val="00F51980"/>
    <w:rsid w:val="00F51C89"/>
    <w:rsid w:val="00F52102"/>
    <w:rsid w:val="00F52BC1"/>
    <w:rsid w:val="00F5493B"/>
    <w:rsid w:val="00F5499C"/>
    <w:rsid w:val="00F55938"/>
    <w:rsid w:val="00F57958"/>
    <w:rsid w:val="00F603F8"/>
    <w:rsid w:val="00F619E1"/>
    <w:rsid w:val="00F61C0C"/>
    <w:rsid w:val="00F631B7"/>
    <w:rsid w:val="00F64285"/>
    <w:rsid w:val="00F6513C"/>
    <w:rsid w:val="00F65621"/>
    <w:rsid w:val="00F701BA"/>
    <w:rsid w:val="00F70B66"/>
    <w:rsid w:val="00F70C41"/>
    <w:rsid w:val="00F711C4"/>
    <w:rsid w:val="00F71EAD"/>
    <w:rsid w:val="00F725DF"/>
    <w:rsid w:val="00F72AE9"/>
    <w:rsid w:val="00F731AE"/>
    <w:rsid w:val="00F74766"/>
    <w:rsid w:val="00F74C17"/>
    <w:rsid w:val="00F751CB"/>
    <w:rsid w:val="00F75DA1"/>
    <w:rsid w:val="00F76046"/>
    <w:rsid w:val="00F76560"/>
    <w:rsid w:val="00F769C9"/>
    <w:rsid w:val="00F76CCB"/>
    <w:rsid w:val="00F7711E"/>
    <w:rsid w:val="00F77343"/>
    <w:rsid w:val="00F77FF6"/>
    <w:rsid w:val="00F803E9"/>
    <w:rsid w:val="00F81CC1"/>
    <w:rsid w:val="00F81F54"/>
    <w:rsid w:val="00F82528"/>
    <w:rsid w:val="00F82F62"/>
    <w:rsid w:val="00F83D50"/>
    <w:rsid w:val="00F85165"/>
    <w:rsid w:val="00F860E8"/>
    <w:rsid w:val="00F87625"/>
    <w:rsid w:val="00F9014E"/>
    <w:rsid w:val="00F9040B"/>
    <w:rsid w:val="00F90D29"/>
    <w:rsid w:val="00F91439"/>
    <w:rsid w:val="00F91FA7"/>
    <w:rsid w:val="00F92E94"/>
    <w:rsid w:val="00F93E4E"/>
    <w:rsid w:val="00F94347"/>
    <w:rsid w:val="00F94DAA"/>
    <w:rsid w:val="00F96823"/>
    <w:rsid w:val="00F96ECB"/>
    <w:rsid w:val="00F97275"/>
    <w:rsid w:val="00F97370"/>
    <w:rsid w:val="00F97B12"/>
    <w:rsid w:val="00FA24A0"/>
    <w:rsid w:val="00FA2565"/>
    <w:rsid w:val="00FA2FD7"/>
    <w:rsid w:val="00FA378B"/>
    <w:rsid w:val="00FA3DAE"/>
    <w:rsid w:val="00FA480C"/>
    <w:rsid w:val="00FA67B8"/>
    <w:rsid w:val="00FA71CB"/>
    <w:rsid w:val="00FA7EB5"/>
    <w:rsid w:val="00FB031E"/>
    <w:rsid w:val="00FB06A5"/>
    <w:rsid w:val="00FB1A72"/>
    <w:rsid w:val="00FB2E8B"/>
    <w:rsid w:val="00FB309F"/>
    <w:rsid w:val="00FB3429"/>
    <w:rsid w:val="00FB4243"/>
    <w:rsid w:val="00FB4C85"/>
    <w:rsid w:val="00FB5528"/>
    <w:rsid w:val="00FB5829"/>
    <w:rsid w:val="00FB7B37"/>
    <w:rsid w:val="00FC039B"/>
    <w:rsid w:val="00FC0E26"/>
    <w:rsid w:val="00FC1491"/>
    <w:rsid w:val="00FC22AC"/>
    <w:rsid w:val="00FC2D63"/>
    <w:rsid w:val="00FC3787"/>
    <w:rsid w:val="00FC40FB"/>
    <w:rsid w:val="00FC44E5"/>
    <w:rsid w:val="00FC49BA"/>
    <w:rsid w:val="00FC5BC9"/>
    <w:rsid w:val="00FC612C"/>
    <w:rsid w:val="00FC6B77"/>
    <w:rsid w:val="00FC6E0A"/>
    <w:rsid w:val="00FC7031"/>
    <w:rsid w:val="00FC7527"/>
    <w:rsid w:val="00FC7D6C"/>
    <w:rsid w:val="00FD0491"/>
    <w:rsid w:val="00FD2128"/>
    <w:rsid w:val="00FD23C1"/>
    <w:rsid w:val="00FD269F"/>
    <w:rsid w:val="00FD278C"/>
    <w:rsid w:val="00FD2B5A"/>
    <w:rsid w:val="00FD303D"/>
    <w:rsid w:val="00FD4F1A"/>
    <w:rsid w:val="00FD74EE"/>
    <w:rsid w:val="00FD7CF3"/>
    <w:rsid w:val="00FE0AEA"/>
    <w:rsid w:val="00FE0B2C"/>
    <w:rsid w:val="00FE107E"/>
    <w:rsid w:val="00FE14EE"/>
    <w:rsid w:val="00FE1699"/>
    <w:rsid w:val="00FE17A8"/>
    <w:rsid w:val="00FE1A61"/>
    <w:rsid w:val="00FE1DB5"/>
    <w:rsid w:val="00FE23D1"/>
    <w:rsid w:val="00FE2494"/>
    <w:rsid w:val="00FE276F"/>
    <w:rsid w:val="00FE3658"/>
    <w:rsid w:val="00FE3F39"/>
    <w:rsid w:val="00FE4D0D"/>
    <w:rsid w:val="00FE4FBC"/>
    <w:rsid w:val="00FF03B1"/>
    <w:rsid w:val="00FF0CDC"/>
    <w:rsid w:val="00FF13CD"/>
    <w:rsid w:val="00FF19B3"/>
    <w:rsid w:val="00FF1FC8"/>
    <w:rsid w:val="00FF2EC6"/>
    <w:rsid w:val="00FF313E"/>
    <w:rsid w:val="00FF346F"/>
    <w:rsid w:val="00FF3709"/>
    <w:rsid w:val="00FF3A57"/>
    <w:rsid w:val="00FF3B3D"/>
    <w:rsid w:val="00FF46CE"/>
    <w:rsid w:val="00FF5DF8"/>
    <w:rsid w:val="00FF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34A140"/>
  <w15:docId w15:val="{55490541-0E55-473E-83EC-4B5854D3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56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16E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linha">
    <w:name w:val="line number"/>
    <w:basedOn w:val="Fontepargpadro"/>
    <w:rsid w:val="007D6D17"/>
  </w:style>
  <w:style w:type="paragraph" w:styleId="Rodap">
    <w:name w:val="footer"/>
    <w:basedOn w:val="Normal"/>
    <w:link w:val="RodapChar"/>
    <w:uiPriority w:val="99"/>
    <w:rsid w:val="004B55B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B55BE"/>
  </w:style>
  <w:style w:type="paragraph" w:styleId="MapadoDocumento">
    <w:name w:val="Document Map"/>
    <w:basedOn w:val="Normal"/>
    <w:semiHidden/>
    <w:rsid w:val="00486B8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E8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373A24"/>
    <w:rPr>
      <w:sz w:val="16"/>
      <w:szCs w:val="16"/>
    </w:rPr>
  </w:style>
  <w:style w:type="paragraph" w:styleId="Textodecomentrio">
    <w:name w:val="annotation text"/>
    <w:basedOn w:val="Normal"/>
    <w:semiHidden/>
    <w:rsid w:val="00373A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73A24"/>
    <w:rPr>
      <w:b/>
      <w:bCs/>
    </w:rPr>
  </w:style>
  <w:style w:type="paragraph" w:styleId="Textodebalo">
    <w:name w:val="Balloon Text"/>
    <w:basedOn w:val="Normal"/>
    <w:semiHidden/>
    <w:rsid w:val="00373A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74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4A5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94639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D35807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D35807"/>
    <w:rPr>
      <w:rFonts w:ascii="Consolas" w:eastAsia="Calibri" w:hAnsi="Consolas" w:cs="Times New Roman"/>
      <w:sz w:val="21"/>
      <w:szCs w:val="21"/>
      <w:lang w:eastAsia="en-US"/>
    </w:rPr>
  </w:style>
  <w:style w:type="paragraph" w:styleId="Corpodetexto2">
    <w:name w:val="Body Text 2"/>
    <w:basedOn w:val="Normal"/>
    <w:link w:val="Corpodetexto2Char"/>
    <w:rsid w:val="00890A69"/>
    <w:pPr>
      <w:jc w:val="both"/>
    </w:pPr>
  </w:style>
  <w:style w:type="character" w:customStyle="1" w:styleId="Corpodetexto2Char">
    <w:name w:val="Corpo de texto 2 Char"/>
    <w:link w:val="Corpodetexto2"/>
    <w:rsid w:val="00890A69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F2ACC"/>
  </w:style>
  <w:style w:type="character" w:customStyle="1" w:styleId="RodapChar">
    <w:name w:val="Rodapé Char"/>
    <w:basedOn w:val="Fontepargpadro"/>
    <w:link w:val="Rodap"/>
    <w:uiPriority w:val="99"/>
    <w:locked/>
    <w:rsid w:val="0015673B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255C0"/>
    <w:rPr>
      <w:color w:val="808080"/>
    </w:rPr>
  </w:style>
  <w:style w:type="character" w:styleId="Hyperlink">
    <w:name w:val="Hyperlink"/>
    <w:basedOn w:val="Fontepargpadro"/>
    <w:unhideWhenUsed/>
    <w:rsid w:val="00945BF8"/>
    <w:rPr>
      <w:color w:val="0000FF" w:themeColor="hyperlink"/>
      <w:u w:val="single"/>
    </w:rPr>
  </w:style>
  <w:style w:type="character" w:styleId="Forte">
    <w:name w:val="Strong"/>
    <w:basedOn w:val="Fontepargpadro"/>
    <w:qFormat/>
    <w:rsid w:val="003369E8"/>
    <w:rPr>
      <w:b/>
      <w:bCs/>
    </w:rPr>
  </w:style>
  <w:style w:type="paragraph" w:styleId="Reviso">
    <w:name w:val="Revision"/>
    <w:hidden/>
    <w:uiPriority w:val="99"/>
    <w:semiHidden/>
    <w:rsid w:val="00550FD1"/>
    <w:rPr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32477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580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934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0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7D95-F6CB-4BE0-837F-C8BBD194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Ordinária da Diretoria-Executiva da HEMOBRÁS</vt:lpstr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Ordinária da Diretoria-Executiva da HEMOBRÁS</dc:title>
  <dc:creator>Livia Maria Souza De Oliveira</dc:creator>
  <cp:lastModifiedBy>Glauben Teixeira</cp:lastModifiedBy>
  <cp:revision>2</cp:revision>
  <cp:lastPrinted>2020-01-03T20:24:00Z</cp:lastPrinted>
  <dcterms:created xsi:type="dcterms:W3CDTF">2021-01-28T03:08:00Z</dcterms:created>
  <dcterms:modified xsi:type="dcterms:W3CDTF">2021-01-28T03:08:00Z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